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B8" w:rsidRDefault="00AC42B8" w:rsidP="00B00CDF">
      <w:pPr>
        <w:pStyle w:val="Title"/>
        <w:rPr>
          <w:sz w:val="26"/>
          <w:szCs w:val="26"/>
        </w:rPr>
      </w:pPr>
      <w:r w:rsidRPr="0075425B">
        <w:rPr>
          <w:bCs w:val="0"/>
          <w:sz w:val="26"/>
          <w:szCs w:val="26"/>
        </w:rPr>
        <w:object w:dxaOrig="237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2pt" o:ole="">
            <v:imagedata r:id="rId7" o:title=""/>
          </v:shape>
          <o:OLEObject Type="Embed" ProgID="Paint.Picture" ShapeID="_x0000_i1025" DrawAspect="Content" ObjectID="_1725710211" r:id="rId8"/>
        </w:object>
      </w:r>
    </w:p>
    <w:p w:rsidR="00AC42B8" w:rsidRPr="00B00CDF" w:rsidRDefault="00AC42B8" w:rsidP="00B00CDF">
      <w:pPr>
        <w:pStyle w:val="Title"/>
        <w:rPr>
          <w:rFonts w:ascii="Times New Roman" w:hAnsi="Times New Roman"/>
          <w:sz w:val="26"/>
          <w:szCs w:val="26"/>
        </w:rPr>
      </w:pPr>
      <w:r w:rsidRPr="00B00CDF">
        <w:rPr>
          <w:rFonts w:ascii="Times New Roman" w:hAnsi="Times New Roman"/>
          <w:sz w:val="26"/>
          <w:szCs w:val="26"/>
        </w:rPr>
        <w:t xml:space="preserve"> Совет депутатов Солнечного  сельского  поселения </w:t>
      </w:r>
    </w:p>
    <w:p w:rsidR="00AC42B8" w:rsidRPr="00B00CDF" w:rsidRDefault="00AC42B8" w:rsidP="00B00CDF">
      <w:pPr>
        <w:pStyle w:val="Title"/>
        <w:rPr>
          <w:rFonts w:ascii="Times New Roman" w:hAnsi="Times New Roman"/>
          <w:sz w:val="26"/>
          <w:szCs w:val="26"/>
        </w:rPr>
      </w:pPr>
      <w:r w:rsidRPr="00B00CDF">
        <w:rPr>
          <w:rFonts w:ascii="Times New Roman" w:hAnsi="Times New Roman"/>
          <w:sz w:val="26"/>
          <w:szCs w:val="26"/>
        </w:rPr>
        <w:t>Сосновского муниципального района Челябинской области</w:t>
      </w:r>
    </w:p>
    <w:p w:rsidR="00AC42B8" w:rsidRPr="00B00CDF" w:rsidRDefault="00AC42B8" w:rsidP="00B00CDF">
      <w:pPr>
        <w:pBdr>
          <w:bottom w:val="thinThickSmallGap" w:sz="24" w:space="1" w:color="auto"/>
        </w:pBdr>
        <w:jc w:val="center"/>
        <w:rPr>
          <w:rFonts w:ascii="Times New Roman" w:hAnsi="Times New Roman"/>
          <w:b/>
          <w:sz w:val="26"/>
          <w:szCs w:val="26"/>
        </w:rPr>
      </w:pPr>
      <w:r w:rsidRPr="00B00CDF">
        <w:rPr>
          <w:rFonts w:ascii="Times New Roman" w:hAnsi="Times New Roman"/>
          <w:b/>
          <w:sz w:val="26"/>
          <w:szCs w:val="26"/>
        </w:rPr>
        <w:t>Четвертого  созыва</w:t>
      </w:r>
    </w:p>
    <w:p w:rsidR="00AC42B8" w:rsidRPr="00B00CDF" w:rsidRDefault="00AC42B8" w:rsidP="00B00CDF">
      <w:pPr>
        <w:jc w:val="center"/>
        <w:rPr>
          <w:rFonts w:ascii="Times New Roman" w:hAnsi="Times New Roman"/>
          <w:b/>
          <w:sz w:val="26"/>
          <w:szCs w:val="26"/>
        </w:rPr>
      </w:pPr>
      <w:r w:rsidRPr="00B00CDF">
        <w:rPr>
          <w:rFonts w:ascii="Times New Roman" w:hAnsi="Times New Roman"/>
          <w:b/>
          <w:sz w:val="26"/>
          <w:szCs w:val="26"/>
        </w:rPr>
        <w:t>Р Е Ш Е Н И Е</w:t>
      </w:r>
    </w:p>
    <w:p w:rsidR="00AC42B8" w:rsidRPr="00B05399" w:rsidRDefault="00AC42B8" w:rsidP="00DA2362">
      <w:pPr>
        <w:widowControl w:val="0"/>
        <w:spacing w:after="0" w:line="240" w:lineRule="auto"/>
        <w:rPr>
          <w:rFonts w:ascii="Times New Roman" w:hAnsi="Times New Roman"/>
          <w:b/>
          <w:sz w:val="20"/>
          <w:szCs w:val="20"/>
          <w:lang w:eastAsia="ru-RU"/>
        </w:rPr>
      </w:pPr>
      <w:r w:rsidRPr="00931BFB">
        <w:rPr>
          <w:rFonts w:ascii="Times New Roman" w:hAnsi="Times New Roman"/>
          <w:sz w:val="24"/>
          <w:szCs w:val="24"/>
          <w:lang w:eastAsia="ru-RU"/>
        </w:rPr>
        <w:t>от</w:t>
      </w:r>
      <w:r>
        <w:rPr>
          <w:rFonts w:ascii="Times New Roman" w:hAnsi="Times New Roman"/>
          <w:sz w:val="24"/>
          <w:szCs w:val="24"/>
          <w:lang w:eastAsia="ru-RU"/>
        </w:rPr>
        <w:t xml:space="preserve">   "_</w:t>
      </w:r>
      <w:r>
        <w:rPr>
          <w:rFonts w:ascii="Times New Roman" w:hAnsi="Times New Roman"/>
          <w:sz w:val="24"/>
          <w:szCs w:val="24"/>
          <w:u w:val="single"/>
          <w:lang w:eastAsia="ru-RU"/>
        </w:rPr>
        <w:t>26</w:t>
      </w:r>
      <w:r>
        <w:rPr>
          <w:rFonts w:ascii="Times New Roman" w:hAnsi="Times New Roman"/>
          <w:sz w:val="24"/>
          <w:szCs w:val="24"/>
          <w:lang w:eastAsia="ru-RU"/>
        </w:rPr>
        <w:t xml:space="preserve">_" </w:t>
      </w:r>
      <w:r>
        <w:rPr>
          <w:rFonts w:ascii="Times New Roman" w:hAnsi="Times New Roman"/>
          <w:sz w:val="24"/>
          <w:szCs w:val="24"/>
          <w:u w:val="single"/>
          <w:lang w:eastAsia="ru-RU"/>
        </w:rPr>
        <w:t>сентября 2022</w:t>
      </w:r>
      <w:r w:rsidRPr="00931BFB">
        <w:rPr>
          <w:rFonts w:ascii="Times New Roman" w:hAnsi="Times New Roman"/>
          <w:sz w:val="24"/>
          <w:szCs w:val="24"/>
          <w:lang w:eastAsia="ru-RU"/>
        </w:rPr>
        <w:t>г.</w:t>
      </w:r>
      <w:r>
        <w:rPr>
          <w:rFonts w:ascii="Times New Roman" w:hAnsi="Times New Roman"/>
          <w:sz w:val="24"/>
          <w:szCs w:val="24"/>
          <w:lang w:eastAsia="ru-RU"/>
        </w:rPr>
        <w:t xml:space="preserve">   </w:t>
      </w:r>
      <w:r w:rsidRPr="00931BFB">
        <w:rPr>
          <w:rFonts w:ascii="Times New Roman" w:hAnsi="Times New Roman"/>
          <w:sz w:val="24"/>
          <w:szCs w:val="24"/>
          <w:lang w:eastAsia="ru-RU"/>
        </w:rPr>
        <w:t>№</w:t>
      </w:r>
      <w:r w:rsidRPr="00686722">
        <w:rPr>
          <w:rFonts w:ascii="Times New Roman" w:hAnsi="Times New Roman"/>
          <w:sz w:val="24"/>
          <w:szCs w:val="24"/>
          <w:lang w:eastAsia="ru-RU"/>
        </w:rPr>
        <w:t>_</w:t>
      </w:r>
      <w:r w:rsidRPr="00B05399">
        <w:rPr>
          <w:rFonts w:ascii="Times New Roman" w:hAnsi="Times New Roman"/>
          <w:b/>
          <w:sz w:val="24"/>
          <w:szCs w:val="24"/>
          <w:u w:val="single"/>
          <w:lang w:eastAsia="ru-RU"/>
        </w:rPr>
        <w:t>97</w:t>
      </w:r>
      <w:r w:rsidRPr="00B05399">
        <w:rPr>
          <w:rFonts w:ascii="Times New Roman" w:hAnsi="Times New Roman"/>
          <w:b/>
          <w:sz w:val="24"/>
          <w:szCs w:val="24"/>
          <w:lang w:eastAsia="ru-RU"/>
        </w:rPr>
        <w:t>_</w:t>
      </w:r>
    </w:p>
    <w:p w:rsidR="00AC42B8" w:rsidRDefault="00AC42B8" w:rsidP="005C7856">
      <w:pPr>
        <w:widowControl w:val="0"/>
        <w:shd w:val="clear" w:color="auto" w:fill="FFFFFF"/>
        <w:spacing w:after="0" w:line="240" w:lineRule="auto"/>
        <w:outlineLvl w:val="0"/>
        <w:rPr>
          <w:rFonts w:ascii="Times New Roman" w:hAnsi="Times New Roman"/>
          <w:sz w:val="20"/>
          <w:szCs w:val="20"/>
          <w:u w:val="single"/>
          <w:lang w:eastAsia="ru-RU"/>
        </w:rPr>
      </w:pPr>
    </w:p>
    <w:p w:rsidR="00AC42B8" w:rsidRDefault="00AC42B8" w:rsidP="005C7856">
      <w:pPr>
        <w:widowControl w:val="0"/>
        <w:shd w:val="clear" w:color="auto" w:fill="FFFFFF"/>
        <w:spacing w:after="0" w:line="240" w:lineRule="auto"/>
        <w:outlineLvl w:val="0"/>
        <w:rPr>
          <w:rFonts w:ascii="Times New Roman" w:hAnsi="Times New Roman"/>
          <w:bCs/>
          <w:color w:val="000000"/>
          <w:kern w:val="36"/>
          <w:sz w:val="24"/>
          <w:szCs w:val="24"/>
          <w:lang w:eastAsia="ru-RU"/>
        </w:rPr>
      </w:pPr>
      <w:r w:rsidRPr="00931BFB">
        <w:rPr>
          <w:rFonts w:ascii="Times New Roman" w:hAnsi="Times New Roman"/>
          <w:bCs/>
          <w:color w:val="000000"/>
          <w:kern w:val="36"/>
          <w:sz w:val="24"/>
          <w:szCs w:val="24"/>
          <w:lang w:eastAsia="ru-RU"/>
        </w:rPr>
        <w:t>Об утверждении П</w:t>
      </w:r>
      <w:r w:rsidRPr="00F11CBD">
        <w:rPr>
          <w:rFonts w:ascii="Times New Roman" w:hAnsi="Times New Roman"/>
          <w:bCs/>
          <w:color w:val="000000"/>
          <w:kern w:val="36"/>
          <w:sz w:val="24"/>
          <w:szCs w:val="24"/>
          <w:lang w:eastAsia="ru-RU"/>
        </w:rPr>
        <w:t>равил</w:t>
      </w:r>
      <w:r>
        <w:rPr>
          <w:rFonts w:ascii="Times New Roman" w:hAnsi="Times New Roman"/>
          <w:bCs/>
          <w:color w:val="000000"/>
          <w:kern w:val="36"/>
          <w:sz w:val="24"/>
          <w:szCs w:val="24"/>
          <w:lang w:eastAsia="ru-RU"/>
        </w:rPr>
        <w:t xml:space="preserve"> </w:t>
      </w:r>
      <w:r w:rsidRPr="00F11CBD">
        <w:rPr>
          <w:rFonts w:ascii="Times New Roman" w:hAnsi="Times New Roman"/>
          <w:bCs/>
          <w:color w:val="000000"/>
          <w:kern w:val="36"/>
          <w:sz w:val="24"/>
          <w:szCs w:val="24"/>
          <w:lang w:eastAsia="ru-RU"/>
        </w:rPr>
        <w:t>благоустройства</w:t>
      </w:r>
    </w:p>
    <w:p w:rsidR="00AC42B8" w:rsidRPr="00931BFB" w:rsidRDefault="00AC42B8" w:rsidP="005C7856">
      <w:pPr>
        <w:widowControl w:val="0"/>
        <w:shd w:val="clear" w:color="auto" w:fill="FFFFFF"/>
        <w:spacing w:after="0" w:line="240" w:lineRule="auto"/>
        <w:outlineLvl w:val="0"/>
        <w:rPr>
          <w:rFonts w:ascii="Times New Roman" w:hAnsi="Times New Roman"/>
          <w:bCs/>
          <w:color w:val="000000"/>
          <w:kern w:val="36"/>
          <w:sz w:val="24"/>
          <w:szCs w:val="24"/>
          <w:lang w:eastAsia="ru-RU"/>
        </w:rPr>
      </w:pPr>
      <w:r w:rsidRPr="00F11CBD">
        <w:rPr>
          <w:rFonts w:ascii="Times New Roman" w:hAnsi="Times New Roman"/>
          <w:bCs/>
          <w:color w:val="000000"/>
          <w:kern w:val="36"/>
          <w:sz w:val="24"/>
          <w:szCs w:val="24"/>
          <w:lang w:eastAsia="ru-RU"/>
        </w:rPr>
        <w:t>территории</w:t>
      </w:r>
      <w:ins w:id="0" w:author="Ирина Викторовна" w:date="2022-08-12T10:20:00Z">
        <w:r>
          <w:rPr>
            <w:rFonts w:ascii="Times New Roman" w:hAnsi="Times New Roman"/>
            <w:bCs/>
            <w:color w:val="000000"/>
            <w:kern w:val="36"/>
            <w:sz w:val="24"/>
            <w:szCs w:val="24"/>
            <w:lang w:eastAsia="ru-RU"/>
          </w:rPr>
          <w:t xml:space="preserve"> </w:t>
        </w:r>
      </w:ins>
      <w:r>
        <w:rPr>
          <w:rFonts w:ascii="Times New Roman" w:hAnsi="Times New Roman"/>
          <w:bCs/>
          <w:color w:val="000000"/>
          <w:kern w:val="36"/>
          <w:sz w:val="24"/>
          <w:szCs w:val="24"/>
          <w:lang w:eastAsia="ru-RU"/>
        </w:rPr>
        <w:t xml:space="preserve">Солнечного </w:t>
      </w:r>
      <w:r w:rsidRPr="00931BFB">
        <w:rPr>
          <w:rFonts w:ascii="Times New Roman" w:hAnsi="Times New Roman"/>
          <w:bCs/>
          <w:color w:val="000000"/>
          <w:kern w:val="36"/>
          <w:sz w:val="24"/>
          <w:szCs w:val="24"/>
          <w:lang w:eastAsia="ru-RU"/>
        </w:rPr>
        <w:t xml:space="preserve"> сельского поселения </w:t>
      </w:r>
    </w:p>
    <w:p w:rsidR="00AC42B8" w:rsidRPr="00931BFB" w:rsidRDefault="00AC42B8" w:rsidP="005C7856">
      <w:pPr>
        <w:widowControl w:val="0"/>
        <w:shd w:val="clear" w:color="auto" w:fill="FFFFFF"/>
        <w:spacing w:after="0" w:line="240" w:lineRule="auto"/>
        <w:outlineLvl w:val="0"/>
        <w:rPr>
          <w:rFonts w:ascii="Times New Roman" w:hAnsi="Times New Roman"/>
          <w:bCs/>
          <w:color w:val="000000"/>
          <w:kern w:val="36"/>
          <w:sz w:val="24"/>
          <w:szCs w:val="24"/>
          <w:lang w:eastAsia="ru-RU"/>
        </w:rPr>
      </w:pPr>
      <w:r w:rsidRPr="00931BFB">
        <w:rPr>
          <w:rFonts w:ascii="Times New Roman" w:hAnsi="Times New Roman"/>
          <w:bCs/>
          <w:color w:val="000000"/>
          <w:kern w:val="36"/>
          <w:sz w:val="24"/>
          <w:szCs w:val="24"/>
          <w:lang w:eastAsia="ru-RU"/>
        </w:rPr>
        <w:t>Сосновского муниципального района</w:t>
      </w:r>
    </w:p>
    <w:p w:rsidR="00AC42B8" w:rsidRPr="001A2BC5" w:rsidRDefault="00AC42B8" w:rsidP="005C7856">
      <w:pPr>
        <w:widowControl w:val="0"/>
        <w:shd w:val="clear" w:color="auto" w:fill="FFFFFF"/>
        <w:spacing w:after="0" w:line="240" w:lineRule="auto"/>
        <w:outlineLvl w:val="0"/>
        <w:rPr>
          <w:rFonts w:ascii="Times New Roman" w:hAnsi="Times New Roman"/>
          <w:bCs/>
          <w:color w:val="000000"/>
          <w:kern w:val="36"/>
          <w:sz w:val="20"/>
          <w:szCs w:val="20"/>
          <w:lang w:eastAsia="ru-RU"/>
        </w:rPr>
      </w:pPr>
      <w:r w:rsidRPr="00F11CBD">
        <w:rPr>
          <w:rFonts w:ascii="Times New Roman" w:hAnsi="Times New Roman"/>
          <w:bCs/>
          <w:color w:val="000000"/>
          <w:kern w:val="36"/>
          <w:sz w:val="24"/>
          <w:szCs w:val="24"/>
          <w:lang w:eastAsia="ru-RU"/>
        </w:rPr>
        <w:t>(в</w:t>
      </w:r>
      <w:r>
        <w:rPr>
          <w:rFonts w:ascii="Times New Roman" w:hAnsi="Times New Roman"/>
          <w:bCs/>
          <w:color w:val="000000"/>
          <w:kern w:val="36"/>
          <w:sz w:val="24"/>
          <w:szCs w:val="24"/>
          <w:lang w:eastAsia="ru-RU"/>
        </w:rPr>
        <w:t xml:space="preserve"> </w:t>
      </w:r>
      <w:r w:rsidRPr="00F11CBD">
        <w:rPr>
          <w:rFonts w:ascii="Times New Roman" w:hAnsi="Times New Roman"/>
          <w:bCs/>
          <w:color w:val="000000"/>
          <w:kern w:val="36"/>
          <w:sz w:val="24"/>
          <w:szCs w:val="24"/>
          <w:lang w:eastAsia="ru-RU"/>
        </w:rPr>
        <w:t>новой</w:t>
      </w:r>
      <w:r>
        <w:rPr>
          <w:rFonts w:ascii="Times New Roman" w:hAnsi="Times New Roman"/>
          <w:bCs/>
          <w:color w:val="000000"/>
          <w:kern w:val="36"/>
          <w:sz w:val="24"/>
          <w:szCs w:val="24"/>
          <w:lang w:eastAsia="ru-RU"/>
        </w:rPr>
        <w:t xml:space="preserve"> </w:t>
      </w:r>
      <w:r w:rsidRPr="00F11CBD">
        <w:rPr>
          <w:rFonts w:ascii="Times New Roman" w:hAnsi="Times New Roman"/>
          <w:bCs/>
          <w:color w:val="000000"/>
          <w:kern w:val="36"/>
          <w:sz w:val="24"/>
          <w:szCs w:val="24"/>
          <w:lang w:eastAsia="ru-RU"/>
        </w:rPr>
        <w:t>редакции</w:t>
      </w:r>
      <w:r w:rsidRPr="00F11CBD">
        <w:rPr>
          <w:rFonts w:ascii="Times New Roman" w:hAnsi="Times New Roman"/>
          <w:bCs/>
          <w:color w:val="000000"/>
          <w:kern w:val="36"/>
          <w:sz w:val="20"/>
          <w:szCs w:val="20"/>
          <w:lang w:eastAsia="ru-RU"/>
        </w:rPr>
        <w:t>)</w:t>
      </w:r>
    </w:p>
    <w:p w:rsidR="00AC42B8" w:rsidRPr="001A2BC5" w:rsidRDefault="00AC42B8" w:rsidP="005C7856">
      <w:pPr>
        <w:widowControl w:val="0"/>
        <w:shd w:val="clear" w:color="auto" w:fill="FFFFFF"/>
        <w:spacing w:after="0" w:line="240" w:lineRule="auto"/>
        <w:outlineLvl w:val="1"/>
        <w:rPr>
          <w:rFonts w:ascii="Times New Roman" w:hAnsi="Times New Roman"/>
          <w:b/>
          <w:bCs/>
          <w:color w:val="000000"/>
          <w:sz w:val="20"/>
          <w:szCs w:val="20"/>
          <w:lang w:eastAsia="ru-RU"/>
        </w:rPr>
      </w:pPr>
    </w:p>
    <w:p w:rsidR="00AC42B8" w:rsidRPr="001A2BC5" w:rsidRDefault="00AC42B8" w:rsidP="005C7856">
      <w:pPr>
        <w:widowControl w:val="0"/>
        <w:shd w:val="clear" w:color="auto" w:fill="FFFFFF"/>
        <w:spacing w:after="0" w:line="240" w:lineRule="auto"/>
        <w:jc w:val="both"/>
        <w:rPr>
          <w:rFonts w:ascii="Times New Roman" w:hAnsi="Times New Roman"/>
          <w:color w:val="000000"/>
          <w:sz w:val="20"/>
          <w:szCs w:val="20"/>
          <w:lang w:eastAsia="ru-RU"/>
        </w:rPr>
      </w:pPr>
      <w:r w:rsidRPr="00931BF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 со</w:t>
      </w:r>
      <w:r w:rsidRPr="00931BFB">
        <w:rPr>
          <w:rFonts w:ascii="Times New Roman" w:hAnsi="Times New Roman"/>
          <w:color w:val="000000"/>
          <w:sz w:val="24"/>
          <w:szCs w:val="24"/>
          <w:lang w:eastAsia="ru-RU"/>
        </w:rPr>
        <w:t>ответствии с Ф</w:t>
      </w:r>
      <w:r>
        <w:rPr>
          <w:rFonts w:ascii="Times New Roman" w:hAnsi="Times New Roman"/>
          <w:color w:val="000000"/>
          <w:sz w:val="24"/>
          <w:szCs w:val="24"/>
          <w:lang w:eastAsia="ru-RU"/>
        </w:rPr>
        <w:t>е</w:t>
      </w:r>
      <w:r w:rsidRPr="00931BFB">
        <w:rPr>
          <w:rFonts w:ascii="Times New Roman" w:hAnsi="Times New Roman"/>
          <w:color w:val="000000"/>
          <w:sz w:val="24"/>
          <w:szCs w:val="24"/>
          <w:lang w:eastAsia="ru-RU"/>
        </w:rPr>
        <w:t>деральным</w:t>
      </w:r>
      <w:r w:rsidRPr="00931BFB">
        <w:rPr>
          <w:rFonts w:ascii="Times New Roman" w:hAnsi="Times New Roman"/>
          <w:color w:val="000000"/>
          <w:sz w:val="24"/>
          <w:szCs w:val="24"/>
          <w:lang w:val="en-US"/>
        </w:rPr>
        <w:t> </w:t>
      </w:r>
      <w:hyperlink r:id="rId9" w:history="1">
        <w:r w:rsidRPr="00931BFB">
          <w:rPr>
            <w:rFonts w:ascii="Times New Roman" w:hAnsi="Times New Roman"/>
            <w:color w:val="000000"/>
            <w:sz w:val="24"/>
            <w:szCs w:val="24"/>
          </w:rPr>
          <w:t>законом</w:t>
        </w:r>
      </w:hyperlink>
      <w:r w:rsidRPr="00931BFB">
        <w:rPr>
          <w:rFonts w:ascii="Times New Roman" w:hAnsi="Times New Roman"/>
          <w:color w:val="000000"/>
          <w:sz w:val="24"/>
          <w:szCs w:val="24"/>
          <w:lang w:eastAsia="ru-RU"/>
        </w:rPr>
        <w:t xml:space="preserve"> от 06.10.2003г. №131-ФЗ</w:t>
      </w:r>
      <w:r w:rsidRPr="00931BFB">
        <w:rPr>
          <w:rFonts w:ascii="Times New Roman" w:hAnsi="Times New Roman"/>
          <w:color w:val="000000"/>
          <w:sz w:val="24"/>
          <w:szCs w:val="24"/>
          <w:lang w:val="en-US"/>
        </w:rPr>
        <w:t> </w:t>
      </w:r>
      <w:r w:rsidRPr="00931BFB">
        <w:rPr>
          <w:rFonts w:ascii="Times New Roman" w:hAnsi="Times New Roman"/>
          <w:color w:val="000000"/>
          <w:sz w:val="24"/>
          <w:szCs w:val="24"/>
          <w:lang w:eastAsia="ru-RU"/>
        </w:rPr>
        <w:t xml:space="preserve">«Об общих принципах организации местного самоуправления в Российской Федерации», </w:t>
      </w:r>
      <w:r w:rsidRPr="00931BFB">
        <w:rPr>
          <w:rFonts w:ascii="Times New Roman" w:hAnsi="Times New Roman"/>
          <w:color w:val="000000"/>
          <w:sz w:val="24"/>
          <w:szCs w:val="24"/>
        </w:rPr>
        <w:t xml:space="preserve">Уставом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rPr>
        <w:t xml:space="preserve"> </w:t>
      </w:r>
      <w:r w:rsidRPr="00931BFB">
        <w:rPr>
          <w:rFonts w:ascii="Times New Roman" w:hAnsi="Times New Roman"/>
          <w:color w:val="000000"/>
          <w:sz w:val="24"/>
          <w:szCs w:val="24"/>
          <w:lang w:eastAsia="ru-RU"/>
        </w:rPr>
        <w:t xml:space="preserve">сельского поселения, </w:t>
      </w:r>
      <w:r w:rsidRPr="00C34FBD">
        <w:rPr>
          <w:rFonts w:ascii="Times New Roman" w:hAnsi="Times New Roman"/>
          <w:color w:val="000000"/>
          <w:sz w:val="24"/>
          <w:szCs w:val="24"/>
          <w:lang w:eastAsia="ru-RU"/>
        </w:rPr>
        <w:t xml:space="preserve">в целях </w:t>
      </w:r>
      <w:r>
        <w:rPr>
          <w:rFonts w:ascii="Times New Roman" w:hAnsi="Times New Roman"/>
          <w:color w:val="000000"/>
          <w:sz w:val="24"/>
          <w:szCs w:val="24"/>
          <w:lang w:eastAsia="ru-RU"/>
        </w:rPr>
        <w:t>повышения эффективности нормативных требований к благоустройству территории Солнечного</w:t>
      </w:r>
      <w:r w:rsidRPr="00C34FBD">
        <w:rPr>
          <w:rFonts w:ascii="Times New Roman" w:hAnsi="Times New Roman"/>
          <w:color w:val="000000"/>
          <w:sz w:val="24"/>
          <w:szCs w:val="24"/>
          <w:lang w:eastAsia="ru-RU"/>
        </w:rPr>
        <w:t xml:space="preserve"> сельского поселения </w:t>
      </w:r>
      <w:r w:rsidRPr="00931BFB">
        <w:rPr>
          <w:rFonts w:ascii="Times New Roman" w:hAnsi="Times New Roman"/>
          <w:color w:val="000000"/>
          <w:sz w:val="24"/>
          <w:szCs w:val="24"/>
          <w:lang w:eastAsia="ru-RU"/>
        </w:rPr>
        <w:t xml:space="preserve">Совет депутатов </w:t>
      </w:r>
      <w:r>
        <w:rPr>
          <w:rFonts w:ascii="Times New Roman" w:hAnsi="Times New Roman"/>
          <w:color w:val="000000"/>
          <w:sz w:val="24"/>
          <w:szCs w:val="24"/>
          <w:lang w:eastAsia="ru-RU"/>
        </w:rPr>
        <w:t>Солнечного</w:t>
      </w:r>
      <w:r w:rsidRPr="00931BFB">
        <w:rPr>
          <w:rFonts w:ascii="Times New Roman" w:hAnsi="Times New Roman"/>
          <w:color w:val="000000"/>
          <w:sz w:val="24"/>
          <w:szCs w:val="24"/>
          <w:lang w:eastAsia="ru-RU"/>
        </w:rPr>
        <w:t xml:space="preserve">  сельского поселения </w:t>
      </w:r>
    </w:p>
    <w:p w:rsidR="00AC42B8" w:rsidRPr="001A2BC5" w:rsidRDefault="00AC42B8" w:rsidP="005C7856">
      <w:pPr>
        <w:widowControl w:val="0"/>
        <w:shd w:val="clear" w:color="auto" w:fill="FFFFFF"/>
        <w:spacing w:after="0" w:line="240" w:lineRule="auto"/>
        <w:jc w:val="both"/>
        <w:rPr>
          <w:rFonts w:ascii="Times New Roman" w:hAnsi="Times New Roman"/>
          <w:color w:val="000000"/>
          <w:sz w:val="20"/>
          <w:szCs w:val="20"/>
          <w:lang w:eastAsia="ru-RU"/>
        </w:rPr>
      </w:pPr>
    </w:p>
    <w:p w:rsidR="00AC42B8" w:rsidRPr="001A2BC5" w:rsidRDefault="00AC42B8" w:rsidP="005C7856">
      <w:pPr>
        <w:widowControl w:val="0"/>
        <w:shd w:val="clear" w:color="auto" w:fill="FFFFFF"/>
        <w:spacing w:after="0" w:line="240" w:lineRule="auto"/>
        <w:jc w:val="both"/>
        <w:rPr>
          <w:rFonts w:ascii="Times New Roman" w:hAnsi="Times New Roman"/>
          <w:color w:val="000000"/>
          <w:sz w:val="20"/>
          <w:szCs w:val="20"/>
          <w:lang w:eastAsia="ru-RU"/>
        </w:rPr>
      </w:pPr>
      <w:r w:rsidRPr="00931BFB">
        <w:rPr>
          <w:rFonts w:ascii="Times New Roman" w:hAnsi="Times New Roman"/>
          <w:b/>
          <w:color w:val="000000"/>
          <w:sz w:val="24"/>
          <w:szCs w:val="24"/>
          <w:lang w:eastAsia="ru-RU"/>
        </w:rPr>
        <w:t>РЕШАЕТ:</w:t>
      </w:r>
    </w:p>
    <w:p w:rsidR="00AC42B8" w:rsidRPr="001A2BC5" w:rsidRDefault="00AC42B8" w:rsidP="005C7856">
      <w:pPr>
        <w:widowControl w:val="0"/>
        <w:shd w:val="clear" w:color="auto" w:fill="FFFFFF"/>
        <w:spacing w:after="0" w:line="240" w:lineRule="auto"/>
        <w:jc w:val="both"/>
        <w:rPr>
          <w:rFonts w:ascii="Times New Roman" w:hAnsi="Times New Roman"/>
          <w:color w:val="000000"/>
          <w:sz w:val="20"/>
          <w:szCs w:val="20"/>
          <w:lang w:eastAsia="ru-RU"/>
        </w:rPr>
      </w:pPr>
    </w:p>
    <w:p w:rsidR="00AC42B8" w:rsidRPr="00931BFB" w:rsidRDefault="00AC42B8" w:rsidP="00841ED3">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931BFB">
        <w:rPr>
          <w:rFonts w:ascii="Times New Roman" w:hAnsi="Times New Roman"/>
          <w:color w:val="000000"/>
          <w:sz w:val="24"/>
          <w:szCs w:val="24"/>
          <w:lang w:eastAsia="ru-RU"/>
        </w:rPr>
        <w:t>Утвердить Правила благоустройства территории сельского поселения в новой редакции (прилагаются).</w:t>
      </w:r>
    </w:p>
    <w:p w:rsidR="00AC42B8" w:rsidRPr="00931BFB" w:rsidRDefault="00AC42B8" w:rsidP="004C15E6">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931BFB">
        <w:rPr>
          <w:rFonts w:ascii="Times New Roman" w:hAnsi="Times New Roman"/>
          <w:color w:val="000000"/>
          <w:sz w:val="24"/>
          <w:szCs w:val="24"/>
          <w:lang w:eastAsia="ru-RU"/>
        </w:rPr>
        <w:t xml:space="preserve">Со дня вступления в силу настоящего решения </w:t>
      </w:r>
      <w:r>
        <w:rPr>
          <w:rFonts w:ascii="Times New Roman" w:hAnsi="Times New Roman"/>
          <w:color w:val="000000"/>
          <w:sz w:val="24"/>
          <w:szCs w:val="24"/>
          <w:lang w:eastAsia="ru-RU"/>
        </w:rPr>
        <w:t>считать утратившими силу решений</w:t>
      </w:r>
      <w:r w:rsidRPr="00931BFB">
        <w:rPr>
          <w:rFonts w:ascii="Times New Roman" w:hAnsi="Times New Roman"/>
          <w:color w:val="000000"/>
          <w:sz w:val="24"/>
          <w:szCs w:val="24"/>
          <w:lang w:eastAsia="ru-RU"/>
        </w:rPr>
        <w:t xml:space="preserve"> Совета депутатов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«О</w:t>
      </w:r>
      <w:r w:rsidRPr="00931BFB">
        <w:rPr>
          <w:rFonts w:ascii="Times New Roman" w:hAnsi="Times New Roman"/>
          <w:color w:val="000000"/>
          <w:sz w:val="24"/>
          <w:szCs w:val="24"/>
          <w:lang w:eastAsia="ru-RU"/>
        </w:rPr>
        <w:t>б утверждении Правил благоустройства</w:t>
      </w:r>
      <w:r>
        <w:rPr>
          <w:rFonts w:ascii="Times New Roman" w:hAnsi="Times New Roman"/>
          <w:color w:val="000000"/>
          <w:sz w:val="24"/>
          <w:szCs w:val="24"/>
          <w:lang w:eastAsia="ru-RU"/>
        </w:rPr>
        <w:t xml:space="preserve"> территории Солнечного сельского поселения»</w:t>
      </w:r>
      <w:r w:rsidRPr="00931BFB">
        <w:rPr>
          <w:rFonts w:ascii="Times New Roman" w:hAnsi="Times New Roman"/>
          <w:color w:val="000000"/>
          <w:sz w:val="24"/>
          <w:szCs w:val="24"/>
          <w:lang w:eastAsia="ru-RU"/>
        </w:rPr>
        <w:t xml:space="preserve">, о внесении изменений и дополнений в Правила благоустройства территории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lang w:eastAsia="ru-RU"/>
        </w:rPr>
        <w:t xml:space="preserve"> сельского поселения</w:t>
      </w:r>
      <w:r>
        <w:rPr>
          <w:rFonts w:ascii="Times New Roman" w:hAnsi="Times New Roman"/>
          <w:color w:val="000000"/>
          <w:sz w:val="24"/>
          <w:szCs w:val="24"/>
          <w:lang w:eastAsia="ru-RU"/>
        </w:rPr>
        <w:t xml:space="preserve"> </w:t>
      </w:r>
      <w:r w:rsidRPr="00931BFB">
        <w:rPr>
          <w:rFonts w:ascii="Times New Roman" w:hAnsi="Times New Roman"/>
          <w:color w:val="000000"/>
          <w:sz w:val="24"/>
          <w:szCs w:val="24"/>
          <w:lang w:eastAsia="ru-RU"/>
        </w:rPr>
        <w:t>.</w:t>
      </w:r>
    </w:p>
    <w:p w:rsidR="00AC42B8" w:rsidRPr="001A2BC5" w:rsidRDefault="00AC42B8" w:rsidP="004C15E6">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931BFB">
        <w:rPr>
          <w:rFonts w:ascii="Times New Roman" w:hAnsi="Times New Roman"/>
          <w:color w:val="000000"/>
          <w:sz w:val="24"/>
          <w:szCs w:val="24"/>
          <w:lang w:eastAsia="ru-RU"/>
        </w:rPr>
        <w:t xml:space="preserve">Со дня вступления в силу настоящего решения применять муниципальные нормативные акты Совета депутатов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lang w:eastAsia="ru-RU"/>
        </w:rPr>
        <w:t xml:space="preserve"> сельского поселения, </w:t>
      </w:r>
      <w:r w:rsidRPr="001A2BC5">
        <w:rPr>
          <w:rFonts w:ascii="Times New Roman" w:hAnsi="Times New Roman"/>
          <w:color w:val="000000"/>
          <w:sz w:val="24"/>
          <w:szCs w:val="24"/>
          <w:lang w:eastAsia="ru-RU"/>
        </w:rPr>
        <w:t>принятые до вступления в силу настоящего решения по вопросам установления прилегающих территорий и благоприятной городской среды</w:t>
      </w:r>
      <w:r>
        <w:rPr>
          <w:rFonts w:ascii="Times New Roman" w:hAnsi="Times New Roman"/>
          <w:color w:val="000000"/>
          <w:sz w:val="24"/>
          <w:szCs w:val="24"/>
          <w:lang w:eastAsia="ru-RU"/>
        </w:rPr>
        <w:t xml:space="preserve">, </w:t>
      </w:r>
      <w:r w:rsidRPr="001A2BC5">
        <w:rPr>
          <w:rFonts w:ascii="Times New Roman" w:hAnsi="Times New Roman"/>
          <w:color w:val="000000"/>
          <w:sz w:val="24"/>
          <w:szCs w:val="24"/>
        </w:rPr>
        <w:t>размещения объектов развозной торговли на территориях общего пользования</w:t>
      </w:r>
      <w:r w:rsidRPr="001A2BC5">
        <w:rPr>
          <w:rFonts w:ascii="Times New Roman" w:hAnsi="Times New Roman"/>
          <w:color w:val="000000"/>
          <w:sz w:val="24"/>
          <w:szCs w:val="24"/>
          <w:lang w:eastAsia="ru-RU"/>
        </w:rPr>
        <w:t>, в части, не противоречащей настоящему решению.</w:t>
      </w:r>
    </w:p>
    <w:p w:rsidR="00AC42B8" w:rsidRPr="00931BFB" w:rsidRDefault="00AC42B8" w:rsidP="004C15E6">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1A2BC5">
        <w:rPr>
          <w:rFonts w:ascii="Times New Roman" w:hAnsi="Times New Roman"/>
          <w:color w:val="000000"/>
          <w:sz w:val="24"/>
          <w:szCs w:val="24"/>
          <w:lang w:eastAsia="ru-RU"/>
        </w:rPr>
        <w:t xml:space="preserve">Направить настоящее решение Главе </w:t>
      </w:r>
      <w:r>
        <w:rPr>
          <w:rFonts w:ascii="Times New Roman" w:hAnsi="Times New Roman"/>
          <w:bCs/>
          <w:color w:val="000000"/>
          <w:kern w:val="36"/>
          <w:sz w:val="24"/>
          <w:szCs w:val="24"/>
          <w:lang w:eastAsia="ru-RU"/>
        </w:rPr>
        <w:t>Солнечного</w:t>
      </w:r>
      <w:r w:rsidRPr="001A2BC5">
        <w:rPr>
          <w:rFonts w:ascii="Times New Roman" w:hAnsi="Times New Roman"/>
          <w:color w:val="000000"/>
          <w:sz w:val="24"/>
          <w:szCs w:val="24"/>
          <w:lang w:eastAsia="ru-RU"/>
        </w:rPr>
        <w:t xml:space="preserve"> сельского поселения для обнародования в установленном порядке (на информационных стендах на территории</w:t>
      </w:r>
      <w:r w:rsidRPr="00931BFB">
        <w:rPr>
          <w:rFonts w:ascii="Times New Roman" w:hAnsi="Times New Roman"/>
          <w:color w:val="000000"/>
          <w:sz w:val="24"/>
          <w:szCs w:val="24"/>
          <w:lang w:eastAsia="ru-RU"/>
        </w:rPr>
        <w:t xml:space="preserve"> населенных пунктов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lang w:eastAsia="ru-RU"/>
        </w:rPr>
        <w:t xml:space="preserve"> сельского поселения) и для размещения на сайте органов местного самоуправления поселения в сети "Интернет".</w:t>
      </w:r>
    </w:p>
    <w:p w:rsidR="00AC42B8" w:rsidRPr="001A2BC5" w:rsidRDefault="00AC42B8" w:rsidP="004C15E6">
      <w:pPr>
        <w:widowControl w:val="0"/>
        <w:numPr>
          <w:ilvl w:val="0"/>
          <w:numId w:val="2"/>
        </w:numPr>
        <w:shd w:val="clear" w:color="auto" w:fill="FFFFFF"/>
        <w:spacing w:after="0" w:line="240" w:lineRule="auto"/>
        <w:ind w:left="0" w:firstLine="360"/>
        <w:jc w:val="both"/>
        <w:rPr>
          <w:rFonts w:ascii="Times New Roman" w:hAnsi="Times New Roman"/>
          <w:sz w:val="20"/>
          <w:szCs w:val="20"/>
          <w:lang w:eastAsia="ru-RU"/>
        </w:rPr>
      </w:pPr>
      <w:r w:rsidRPr="00931BFB">
        <w:rPr>
          <w:rFonts w:ascii="Times New Roman" w:hAnsi="Times New Roman"/>
          <w:color w:val="000000"/>
          <w:sz w:val="24"/>
          <w:szCs w:val="24"/>
          <w:lang w:eastAsia="ru-RU"/>
        </w:rPr>
        <w:t xml:space="preserve">Контроль исполнения настоящего решения возложить на заместителя Главы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lang w:eastAsia="ru-RU"/>
        </w:rPr>
        <w:t xml:space="preserve"> сельского поселения</w:t>
      </w:r>
    </w:p>
    <w:p w:rsidR="00AC42B8" w:rsidRPr="001A2BC5" w:rsidRDefault="00AC42B8" w:rsidP="00432D05">
      <w:pPr>
        <w:spacing w:after="0" w:line="240" w:lineRule="auto"/>
        <w:rPr>
          <w:rFonts w:ascii="Times New Roman" w:hAnsi="Times New Roman"/>
          <w:sz w:val="20"/>
          <w:szCs w:val="20"/>
          <w:lang w:eastAsia="ru-RU"/>
        </w:rPr>
      </w:pPr>
    </w:p>
    <w:tbl>
      <w:tblPr>
        <w:tblW w:w="0" w:type="auto"/>
        <w:tblInd w:w="108" w:type="dxa"/>
        <w:tblLook w:val="00A0"/>
      </w:tblPr>
      <w:tblGrid>
        <w:gridCol w:w="4704"/>
        <w:gridCol w:w="4759"/>
      </w:tblGrid>
      <w:tr w:rsidR="00AC42B8" w:rsidRPr="00931BFB">
        <w:trPr>
          <w:trHeight w:val="80"/>
        </w:trPr>
        <w:tc>
          <w:tcPr>
            <w:tcW w:w="5130" w:type="dxa"/>
          </w:tcPr>
          <w:p w:rsidR="00AC42B8" w:rsidRDefault="00AC42B8" w:rsidP="004C15E6">
            <w:pPr>
              <w:widowControl w:val="0"/>
              <w:spacing w:after="0" w:line="240" w:lineRule="auto"/>
              <w:rPr>
                <w:rFonts w:ascii="Times New Roman" w:hAnsi="Times New Roman"/>
                <w:sz w:val="24"/>
                <w:szCs w:val="24"/>
              </w:rPr>
            </w:pPr>
          </w:p>
          <w:p w:rsidR="00AC42B8" w:rsidRDefault="00AC42B8" w:rsidP="004C15E6">
            <w:pPr>
              <w:widowControl w:val="0"/>
              <w:spacing w:after="0" w:line="240" w:lineRule="auto"/>
              <w:rPr>
                <w:rFonts w:ascii="Times New Roman" w:hAnsi="Times New Roman"/>
                <w:sz w:val="24"/>
                <w:szCs w:val="24"/>
              </w:rPr>
            </w:pPr>
          </w:p>
          <w:p w:rsidR="00AC42B8" w:rsidRPr="00931BFB" w:rsidRDefault="00AC42B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Председатель Совета депутатов </w:t>
            </w:r>
          </w:p>
          <w:p w:rsidR="00AC42B8" w:rsidRPr="00931BFB" w:rsidRDefault="00AC42B8" w:rsidP="004C15E6">
            <w:pPr>
              <w:widowControl w:val="0"/>
              <w:spacing w:after="0" w:line="240" w:lineRule="auto"/>
              <w:rPr>
                <w:rFonts w:ascii="Times New Roman" w:hAnsi="Times New Roman"/>
                <w:sz w:val="24"/>
                <w:szCs w:val="24"/>
              </w:rPr>
            </w:pPr>
            <w:r>
              <w:rPr>
                <w:rFonts w:ascii="Times New Roman" w:hAnsi="Times New Roman"/>
                <w:bCs/>
                <w:color w:val="000000"/>
                <w:kern w:val="36"/>
                <w:sz w:val="24"/>
                <w:szCs w:val="24"/>
                <w:lang w:eastAsia="ru-RU"/>
              </w:rPr>
              <w:t>Солнечного</w:t>
            </w:r>
            <w:r w:rsidRPr="00931BFB">
              <w:rPr>
                <w:rFonts w:ascii="Times New Roman" w:hAnsi="Times New Roman"/>
                <w:sz w:val="24"/>
                <w:szCs w:val="24"/>
              </w:rPr>
              <w:t xml:space="preserve"> сельского поселения</w:t>
            </w:r>
          </w:p>
          <w:p w:rsidR="00AC42B8" w:rsidRPr="00931BFB" w:rsidRDefault="00AC42B8" w:rsidP="004C15E6">
            <w:pPr>
              <w:widowControl w:val="0"/>
              <w:spacing w:after="0" w:line="240" w:lineRule="auto"/>
              <w:rPr>
                <w:rFonts w:ascii="Times New Roman" w:hAnsi="Times New Roman"/>
                <w:sz w:val="24"/>
                <w:szCs w:val="24"/>
              </w:rPr>
            </w:pPr>
          </w:p>
          <w:p w:rsidR="00AC42B8" w:rsidRPr="00931BFB" w:rsidRDefault="00AC42B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__________________ </w:t>
            </w:r>
            <w:r>
              <w:rPr>
                <w:rFonts w:ascii="Times New Roman" w:hAnsi="Times New Roman"/>
                <w:sz w:val="24"/>
                <w:szCs w:val="24"/>
              </w:rPr>
              <w:t>Г.В.Лыков</w:t>
            </w:r>
          </w:p>
          <w:p w:rsidR="00AC42B8" w:rsidRPr="00931BFB" w:rsidRDefault="00AC42B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М.п.</w:t>
            </w:r>
          </w:p>
        </w:tc>
        <w:tc>
          <w:tcPr>
            <w:tcW w:w="5130" w:type="dxa"/>
          </w:tcPr>
          <w:p w:rsidR="00AC42B8" w:rsidRDefault="00AC42B8" w:rsidP="004C15E6">
            <w:pPr>
              <w:widowControl w:val="0"/>
              <w:spacing w:after="0" w:line="240" w:lineRule="auto"/>
              <w:rPr>
                <w:rFonts w:ascii="Times New Roman" w:hAnsi="Times New Roman"/>
                <w:sz w:val="24"/>
                <w:szCs w:val="24"/>
              </w:rPr>
            </w:pPr>
          </w:p>
          <w:p w:rsidR="00AC42B8" w:rsidRDefault="00AC42B8" w:rsidP="004C15E6">
            <w:pPr>
              <w:widowControl w:val="0"/>
              <w:spacing w:after="0" w:line="240" w:lineRule="auto"/>
              <w:rPr>
                <w:rFonts w:ascii="Times New Roman" w:hAnsi="Times New Roman"/>
                <w:sz w:val="24"/>
                <w:szCs w:val="24"/>
              </w:rPr>
            </w:pPr>
          </w:p>
          <w:p w:rsidR="00AC42B8" w:rsidRPr="00931BFB" w:rsidRDefault="00AC42B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Глава</w:t>
            </w:r>
          </w:p>
          <w:p w:rsidR="00AC42B8" w:rsidRPr="00931BFB" w:rsidRDefault="00AC42B8" w:rsidP="004C15E6">
            <w:pPr>
              <w:widowControl w:val="0"/>
              <w:spacing w:after="0" w:line="240" w:lineRule="auto"/>
              <w:rPr>
                <w:rFonts w:ascii="Times New Roman" w:hAnsi="Times New Roman"/>
                <w:sz w:val="24"/>
                <w:szCs w:val="24"/>
              </w:rPr>
            </w:pPr>
            <w:r>
              <w:rPr>
                <w:rFonts w:ascii="Times New Roman" w:hAnsi="Times New Roman"/>
                <w:bCs/>
                <w:color w:val="000000"/>
                <w:kern w:val="36"/>
                <w:sz w:val="24"/>
                <w:szCs w:val="24"/>
                <w:lang w:eastAsia="ru-RU"/>
              </w:rPr>
              <w:t xml:space="preserve">Солнечного </w:t>
            </w:r>
            <w:r w:rsidRPr="00931BFB">
              <w:rPr>
                <w:rFonts w:ascii="Times New Roman" w:hAnsi="Times New Roman"/>
                <w:sz w:val="24"/>
                <w:szCs w:val="24"/>
              </w:rPr>
              <w:t xml:space="preserve"> сельского поселения</w:t>
            </w:r>
          </w:p>
          <w:p w:rsidR="00AC42B8" w:rsidRPr="00931BFB" w:rsidRDefault="00AC42B8" w:rsidP="004C15E6">
            <w:pPr>
              <w:widowControl w:val="0"/>
              <w:spacing w:after="0" w:line="240" w:lineRule="auto"/>
              <w:rPr>
                <w:rFonts w:ascii="Times New Roman" w:hAnsi="Times New Roman"/>
                <w:sz w:val="24"/>
                <w:szCs w:val="24"/>
              </w:rPr>
            </w:pPr>
          </w:p>
          <w:p w:rsidR="00AC42B8" w:rsidRPr="00931BFB" w:rsidRDefault="00AC42B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_____________________ </w:t>
            </w:r>
            <w:r>
              <w:rPr>
                <w:rFonts w:ascii="Times New Roman" w:hAnsi="Times New Roman"/>
                <w:sz w:val="24"/>
                <w:szCs w:val="24"/>
              </w:rPr>
              <w:t>О.Н.Суханова</w:t>
            </w:r>
          </w:p>
          <w:p w:rsidR="00AC42B8" w:rsidRPr="00931BFB" w:rsidRDefault="00AC42B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М.п.</w:t>
            </w:r>
          </w:p>
        </w:tc>
      </w:tr>
    </w:tbl>
    <w:p w:rsidR="00AC42B8" w:rsidRDefault="00AC42B8" w:rsidP="004C15E6">
      <w:pPr>
        <w:widowControl w:val="0"/>
        <w:shd w:val="clear" w:color="auto" w:fill="FFFFFF"/>
        <w:spacing w:after="0" w:line="240" w:lineRule="auto"/>
        <w:ind w:left="6069" w:firstLine="2034"/>
        <w:jc w:val="right"/>
        <w:rPr>
          <w:rFonts w:ascii="Times New Roman" w:hAnsi="Times New Roman"/>
          <w:color w:val="000000"/>
          <w:sz w:val="24"/>
          <w:szCs w:val="24"/>
          <w:lang w:eastAsia="ru-RU"/>
        </w:rPr>
      </w:pPr>
    </w:p>
    <w:p w:rsidR="00AC42B8" w:rsidRDefault="00AC42B8" w:rsidP="00B679F9">
      <w:pPr>
        <w:widowControl w:val="0"/>
        <w:shd w:val="clear" w:color="auto" w:fill="FFFFFF"/>
        <w:spacing w:after="0" w:line="240" w:lineRule="auto"/>
        <w:ind w:left="5670" w:firstLine="1843"/>
        <w:jc w:val="right"/>
        <w:rPr>
          <w:rFonts w:ascii="Times New Roman" w:hAnsi="Times New Roman"/>
          <w:sz w:val="24"/>
          <w:szCs w:val="24"/>
          <w:lang w:eastAsia="ru-RU"/>
        </w:rPr>
      </w:pPr>
    </w:p>
    <w:p w:rsidR="00AC42B8" w:rsidRDefault="00AC42B8" w:rsidP="00B679F9">
      <w:pPr>
        <w:widowControl w:val="0"/>
        <w:shd w:val="clear" w:color="auto" w:fill="FFFFFF"/>
        <w:spacing w:after="0" w:line="240" w:lineRule="auto"/>
        <w:ind w:left="5670" w:firstLine="1843"/>
        <w:jc w:val="right"/>
        <w:rPr>
          <w:rFonts w:ascii="Times New Roman" w:hAnsi="Times New Roman"/>
          <w:sz w:val="24"/>
          <w:szCs w:val="24"/>
          <w:lang w:eastAsia="ru-RU"/>
        </w:rPr>
      </w:pPr>
    </w:p>
    <w:p w:rsidR="00AC42B8" w:rsidRDefault="00AC42B8" w:rsidP="00B679F9">
      <w:pPr>
        <w:widowControl w:val="0"/>
        <w:shd w:val="clear" w:color="auto" w:fill="FFFFFF"/>
        <w:spacing w:after="0" w:line="240" w:lineRule="auto"/>
        <w:ind w:left="5670" w:firstLine="1843"/>
        <w:jc w:val="right"/>
        <w:rPr>
          <w:rFonts w:ascii="Times New Roman" w:hAnsi="Times New Roman"/>
          <w:sz w:val="24"/>
          <w:szCs w:val="24"/>
          <w:lang w:eastAsia="ru-RU"/>
        </w:rPr>
      </w:pPr>
    </w:p>
    <w:p w:rsidR="00AC42B8" w:rsidRPr="00B00CDF" w:rsidRDefault="00AC42B8" w:rsidP="00B679F9">
      <w:pPr>
        <w:widowControl w:val="0"/>
        <w:shd w:val="clear" w:color="auto" w:fill="FFFFFF"/>
        <w:spacing w:after="0" w:line="240" w:lineRule="auto"/>
        <w:ind w:left="5670" w:firstLine="1843"/>
        <w:jc w:val="right"/>
        <w:rPr>
          <w:rFonts w:ascii="Times New Roman" w:hAnsi="Times New Roman"/>
          <w:lang w:eastAsia="ru-RU"/>
        </w:rPr>
      </w:pPr>
      <w:r w:rsidRPr="00B00CDF">
        <w:rPr>
          <w:rFonts w:ascii="Times New Roman" w:hAnsi="Times New Roman"/>
          <w:lang w:eastAsia="ru-RU"/>
        </w:rPr>
        <w:t>Утверждены Решением Совета депутатов</w:t>
      </w:r>
    </w:p>
    <w:p w:rsidR="00AC42B8" w:rsidRPr="00B00CDF" w:rsidRDefault="00AC42B8" w:rsidP="00B679F9">
      <w:pPr>
        <w:widowControl w:val="0"/>
        <w:shd w:val="clear" w:color="auto" w:fill="FFFFFF"/>
        <w:spacing w:after="0" w:line="240" w:lineRule="auto"/>
        <w:ind w:left="5670" w:firstLine="1843"/>
        <w:jc w:val="right"/>
        <w:rPr>
          <w:rFonts w:ascii="Times New Roman" w:hAnsi="Times New Roman"/>
          <w:lang w:eastAsia="ru-RU"/>
        </w:rPr>
      </w:pPr>
      <w:r w:rsidRPr="00B00CDF">
        <w:rPr>
          <w:rFonts w:ascii="Times New Roman" w:hAnsi="Times New Roman"/>
          <w:lang w:eastAsia="ru-RU"/>
        </w:rPr>
        <w:t>Солнечного сельского поселения</w:t>
      </w:r>
    </w:p>
    <w:p w:rsidR="00AC42B8" w:rsidRPr="00B00CDF" w:rsidRDefault="00AC42B8" w:rsidP="00B679F9">
      <w:pPr>
        <w:widowControl w:val="0"/>
        <w:shd w:val="clear" w:color="auto" w:fill="FFFFFF"/>
        <w:spacing w:after="0" w:line="240" w:lineRule="auto"/>
        <w:ind w:left="5670" w:firstLine="1843"/>
        <w:jc w:val="right"/>
        <w:rPr>
          <w:rFonts w:ascii="Times New Roman" w:hAnsi="Times New Roman"/>
          <w:lang w:eastAsia="ru-RU"/>
        </w:rPr>
      </w:pPr>
      <w:r>
        <w:rPr>
          <w:rFonts w:ascii="Times New Roman" w:hAnsi="Times New Roman"/>
          <w:lang w:eastAsia="ru-RU"/>
        </w:rPr>
        <w:t>26.09.202г.</w:t>
      </w:r>
    </w:p>
    <w:p w:rsidR="00AC42B8" w:rsidRPr="00B00CDF" w:rsidRDefault="00AC42B8" w:rsidP="00B679F9">
      <w:pPr>
        <w:widowControl w:val="0"/>
        <w:shd w:val="clear" w:color="auto" w:fill="FFFFFF"/>
        <w:spacing w:after="0" w:line="240" w:lineRule="auto"/>
        <w:ind w:left="5670" w:firstLine="1843"/>
        <w:jc w:val="right"/>
        <w:rPr>
          <w:rFonts w:ascii="Times New Roman" w:hAnsi="Times New Roman"/>
          <w:lang w:eastAsia="ru-RU"/>
        </w:rPr>
      </w:pPr>
      <w:r>
        <w:rPr>
          <w:rFonts w:ascii="Times New Roman" w:hAnsi="Times New Roman"/>
          <w:lang w:eastAsia="ru-RU"/>
        </w:rPr>
        <w:t>№97</w:t>
      </w:r>
    </w:p>
    <w:p w:rsidR="00AC42B8" w:rsidRPr="00CD64BE" w:rsidRDefault="00AC42B8" w:rsidP="004C15E6">
      <w:pPr>
        <w:widowControl w:val="0"/>
        <w:shd w:val="clear" w:color="auto" w:fill="FFFFFF"/>
        <w:spacing w:after="0" w:line="240" w:lineRule="auto"/>
        <w:rPr>
          <w:rFonts w:ascii="Times New Roman" w:hAnsi="Times New Roman"/>
          <w:b/>
          <w:sz w:val="24"/>
          <w:szCs w:val="24"/>
          <w:lang w:eastAsia="ru-RU"/>
        </w:rPr>
      </w:pPr>
    </w:p>
    <w:p w:rsidR="00AC42B8" w:rsidRPr="008611E4" w:rsidRDefault="00AC42B8" w:rsidP="004C15E6">
      <w:pPr>
        <w:widowControl w:val="0"/>
        <w:shd w:val="clear" w:color="auto" w:fill="FFFFFF"/>
        <w:spacing w:after="0" w:line="240" w:lineRule="auto"/>
        <w:jc w:val="center"/>
        <w:rPr>
          <w:rFonts w:ascii="Times New Roman" w:hAnsi="Times New Roman"/>
          <w:b/>
          <w:sz w:val="24"/>
          <w:szCs w:val="24"/>
          <w:lang w:eastAsia="ru-RU"/>
        </w:rPr>
      </w:pPr>
      <w:r w:rsidRPr="008611E4">
        <w:rPr>
          <w:rFonts w:ascii="Times New Roman" w:hAnsi="Times New Roman"/>
          <w:b/>
          <w:sz w:val="24"/>
          <w:szCs w:val="24"/>
          <w:lang w:eastAsia="ru-RU"/>
        </w:rPr>
        <w:t>ПРАВИЛА БЛАГОУСТРОЙСТВА</w:t>
      </w:r>
    </w:p>
    <w:p w:rsidR="00AC42B8" w:rsidRPr="008611E4" w:rsidRDefault="00AC42B8" w:rsidP="004C15E6">
      <w:pPr>
        <w:widowControl w:val="0"/>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ТЕРРИТОРИИ СОЛНЕЧНОГО</w:t>
      </w:r>
      <w:r w:rsidRPr="008611E4">
        <w:rPr>
          <w:rFonts w:ascii="Times New Roman" w:hAnsi="Times New Roman"/>
          <w:b/>
          <w:sz w:val="24"/>
          <w:szCs w:val="24"/>
          <w:lang w:eastAsia="ru-RU"/>
        </w:rPr>
        <w:t xml:space="preserve"> СЕЛЬСКОГО ПОСЕЛЕНИЯ</w:t>
      </w:r>
    </w:p>
    <w:p w:rsidR="00AC42B8" w:rsidRPr="008611E4" w:rsidRDefault="00AC42B8" w:rsidP="004C15E6">
      <w:pPr>
        <w:widowControl w:val="0"/>
        <w:shd w:val="clear" w:color="auto" w:fill="FFFFFF"/>
        <w:spacing w:after="0" w:line="240" w:lineRule="auto"/>
        <w:jc w:val="center"/>
        <w:rPr>
          <w:rFonts w:ascii="Times New Roman" w:hAnsi="Times New Roman"/>
          <w:b/>
          <w:sz w:val="24"/>
          <w:szCs w:val="24"/>
          <w:lang w:eastAsia="ru-RU"/>
        </w:rPr>
      </w:pPr>
      <w:r w:rsidRPr="008611E4">
        <w:rPr>
          <w:rFonts w:ascii="Times New Roman" w:hAnsi="Times New Roman"/>
          <w:b/>
          <w:sz w:val="24"/>
          <w:szCs w:val="24"/>
          <w:lang w:eastAsia="ru-RU"/>
        </w:rPr>
        <w:t>СОСНОВСКОГО МУНИЦИПАЛЬНОГО РАЙОНА</w:t>
      </w:r>
    </w:p>
    <w:p w:rsidR="00AC42B8" w:rsidRDefault="00AC42B8" w:rsidP="00C61BDC">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AC42B8" w:rsidRPr="00C61BDC" w:rsidRDefault="00AC42B8" w:rsidP="00C61BDC">
      <w:pPr>
        <w:widowControl w:val="0"/>
        <w:shd w:val="clear" w:color="auto" w:fill="FFFFFF"/>
        <w:spacing w:after="0" w:line="240" w:lineRule="auto"/>
        <w:jc w:val="center"/>
        <w:outlineLvl w:val="3"/>
        <w:rPr>
          <w:rFonts w:ascii="Times New Roman" w:hAnsi="Times New Roman"/>
          <w:b/>
          <w:bCs/>
          <w:sz w:val="24"/>
          <w:szCs w:val="24"/>
          <w:lang w:eastAsia="ru-RU"/>
        </w:rPr>
      </w:pPr>
      <w:r w:rsidRPr="00C61BDC">
        <w:rPr>
          <w:rFonts w:ascii="Times New Roman" w:hAnsi="Times New Roman"/>
          <w:b/>
          <w:bCs/>
          <w:color w:val="000000"/>
          <w:sz w:val="24"/>
          <w:szCs w:val="24"/>
          <w:lang w:eastAsia="ru-RU"/>
        </w:rPr>
        <w:t>Глава 1. ОБЩИЕ ПОЛОЖЕНИЯ</w:t>
      </w:r>
    </w:p>
    <w:p w:rsidR="00AC42B8" w:rsidRDefault="00AC42B8" w:rsidP="008611E4">
      <w:pPr>
        <w:widowControl w:val="0"/>
        <w:shd w:val="clear" w:color="auto" w:fill="FFFFFF"/>
        <w:spacing w:after="0" w:line="240" w:lineRule="auto"/>
        <w:ind w:firstLine="426"/>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1.1. Правила благоустройства территории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AC42B8" w:rsidRDefault="00AC42B8"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1.2. Настоящие Правила разработаны на основании нормативных правовых актов Российской Федерации,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 правовых актов органов местного самоуправления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 и регулируют следующие вопросы:</w:t>
      </w:r>
    </w:p>
    <w:p w:rsidR="00AC42B8" w:rsidRDefault="00AC42B8"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устанавливают требования к благоустройству и элементам благоустройства территории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муниципального района Челябин</w:t>
      </w:r>
      <w:r w:rsidRPr="00432D05">
        <w:rPr>
          <w:rFonts w:ascii="Times New Roman" w:hAnsi="Times New Roman"/>
          <w:bCs/>
          <w:color w:val="000000"/>
          <w:sz w:val="24"/>
          <w:szCs w:val="24"/>
          <w:lang w:eastAsia="ru-RU"/>
        </w:rPr>
        <w:t xml:space="preserve">ской области»,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w:t>
      </w:r>
      <w:r>
        <w:rPr>
          <w:rFonts w:ascii="Times New Roman" w:hAnsi="Times New Roman"/>
          <w:bCs/>
          <w:color w:val="000000"/>
          <w:sz w:val="24"/>
          <w:szCs w:val="24"/>
          <w:lang w:eastAsia="ru-RU"/>
        </w:rPr>
        <w:t>в муниципальном образовании</w:t>
      </w:r>
      <w:r w:rsidRPr="00432D05">
        <w:rPr>
          <w:rFonts w:ascii="Times New Roman" w:hAnsi="Times New Roman"/>
          <w:bCs/>
          <w:color w:val="000000"/>
          <w:sz w:val="24"/>
          <w:szCs w:val="24"/>
          <w:lang w:eastAsia="ru-RU"/>
        </w:rPr>
        <w:t>;</w:t>
      </w:r>
    </w:p>
    <w:p w:rsidR="00AC42B8" w:rsidRDefault="00AC42B8"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 определяют перечень мероприятий по благоустройству территории населенных пунктов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сельского поселения</w:t>
      </w:r>
      <w:r w:rsidRPr="00432D05">
        <w:rPr>
          <w:rFonts w:ascii="Times New Roman" w:hAnsi="Times New Roman"/>
          <w:bCs/>
          <w:color w:val="000000"/>
          <w:sz w:val="24"/>
          <w:szCs w:val="24"/>
          <w:lang w:eastAsia="ru-RU"/>
        </w:rPr>
        <w:t>, порядок и периодичность их проведения;</w:t>
      </w:r>
    </w:p>
    <w:p w:rsidR="00AC42B8" w:rsidRDefault="00AC42B8" w:rsidP="0044212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муниципального района Челябин</w:t>
      </w:r>
      <w:r w:rsidRPr="00432D05">
        <w:rPr>
          <w:rFonts w:ascii="Times New Roman" w:hAnsi="Times New Roman"/>
          <w:bCs/>
          <w:color w:val="000000"/>
          <w:sz w:val="24"/>
          <w:szCs w:val="24"/>
          <w:lang w:eastAsia="ru-RU"/>
        </w:rPr>
        <w:t xml:space="preserve">ской области», в том числе в </w:t>
      </w:r>
      <w:r>
        <w:rPr>
          <w:rFonts w:ascii="Times New Roman" w:hAnsi="Times New Roman"/>
          <w:bCs/>
          <w:color w:val="000000"/>
          <w:sz w:val="24"/>
          <w:szCs w:val="24"/>
          <w:lang w:eastAsia="ru-RU"/>
        </w:rPr>
        <w:t xml:space="preserve">осуществлении </w:t>
      </w:r>
      <w:r w:rsidRPr="00432D05">
        <w:rPr>
          <w:rFonts w:ascii="Times New Roman" w:hAnsi="Times New Roman"/>
          <w:bCs/>
          <w:color w:val="000000"/>
          <w:sz w:val="24"/>
          <w:szCs w:val="24"/>
          <w:lang w:eastAsia="ru-RU"/>
        </w:rPr>
        <w:t>благоустройств</w:t>
      </w:r>
      <w:r>
        <w:rPr>
          <w:rFonts w:ascii="Times New Roman" w:hAnsi="Times New Roman"/>
          <w:bCs/>
          <w:color w:val="000000"/>
          <w:sz w:val="24"/>
          <w:szCs w:val="24"/>
          <w:lang w:eastAsia="ru-RU"/>
        </w:rPr>
        <w:t>а и содержания</w:t>
      </w:r>
      <w:r w:rsidRPr="00432D05">
        <w:rPr>
          <w:rFonts w:ascii="Times New Roman" w:hAnsi="Times New Roman"/>
          <w:bCs/>
          <w:color w:val="000000"/>
          <w:sz w:val="24"/>
          <w:szCs w:val="24"/>
          <w:lang w:eastAsia="ru-RU"/>
        </w:rPr>
        <w:t xml:space="preserve"> прилегающих территорий;</w:t>
      </w:r>
    </w:p>
    <w:p w:rsidR="00AC42B8" w:rsidRPr="00DA2362" w:rsidRDefault="00AC42B8" w:rsidP="0044212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определяют порядок контроля соблюдения</w:t>
      </w:r>
      <w:r>
        <w:rPr>
          <w:rFonts w:ascii="Times New Roman" w:hAnsi="Times New Roman"/>
          <w:bCs/>
          <w:color w:val="000000"/>
          <w:sz w:val="24"/>
          <w:szCs w:val="24"/>
          <w:lang w:eastAsia="ru-RU"/>
        </w:rPr>
        <w:t xml:space="preserve"> настоящих</w:t>
      </w:r>
      <w:r w:rsidRPr="00432D05">
        <w:rPr>
          <w:rFonts w:ascii="Times New Roman" w:hAnsi="Times New Roman"/>
          <w:bCs/>
          <w:color w:val="000000"/>
          <w:sz w:val="24"/>
          <w:szCs w:val="24"/>
          <w:lang w:eastAsia="ru-RU"/>
        </w:rPr>
        <w:t xml:space="preserve"> Правил на территории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w:t>
      </w:r>
      <w:r w:rsidRPr="00DA2362">
        <w:rPr>
          <w:rFonts w:ascii="Times New Roman" w:hAnsi="Times New Roman"/>
          <w:bCs/>
          <w:color w:val="000000"/>
          <w:sz w:val="24"/>
          <w:szCs w:val="24"/>
          <w:lang w:eastAsia="ru-RU"/>
        </w:rPr>
        <w:t>муниципального района Челябинской области».</w:t>
      </w:r>
    </w:p>
    <w:p w:rsidR="00AC42B8" w:rsidRPr="00DA2362" w:rsidRDefault="00AC42B8" w:rsidP="004C15E6">
      <w:pPr>
        <w:spacing w:after="0" w:line="240" w:lineRule="auto"/>
        <w:rPr>
          <w:rFonts w:ascii="Times New Roman" w:hAnsi="Times New Roman"/>
          <w:lang w:eastAsia="ru-RU"/>
        </w:rPr>
      </w:pPr>
    </w:p>
    <w:p w:rsidR="00AC42B8" w:rsidRPr="00C61BDC" w:rsidRDefault="00AC42B8" w:rsidP="00C61BDC">
      <w:pPr>
        <w:widowControl w:val="0"/>
        <w:shd w:val="clear" w:color="auto" w:fill="FFFFFF"/>
        <w:spacing w:after="0" w:line="240" w:lineRule="auto"/>
        <w:jc w:val="center"/>
        <w:outlineLvl w:val="3"/>
        <w:rPr>
          <w:rFonts w:ascii="Times New Roman" w:hAnsi="Times New Roman"/>
          <w:b/>
          <w:bCs/>
          <w:sz w:val="24"/>
          <w:szCs w:val="24"/>
          <w:lang w:eastAsia="ru-RU"/>
        </w:rPr>
      </w:pPr>
      <w:r w:rsidRPr="00C61BDC">
        <w:rPr>
          <w:rFonts w:ascii="Times New Roman" w:hAnsi="Times New Roman"/>
          <w:b/>
          <w:bCs/>
          <w:color w:val="000000"/>
          <w:sz w:val="24"/>
          <w:szCs w:val="24"/>
          <w:lang w:eastAsia="ru-RU"/>
        </w:rPr>
        <w:t>Глава 2. ОСНОВНЫЕ ТЕРМИНЫ И ПОНЯТИЯ</w:t>
      </w:r>
    </w:p>
    <w:p w:rsidR="00AC42B8" w:rsidRDefault="00AC42B8" w:rsidP="00C45E9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2.1. В</w:t>
      </w:r>
      <w:r>
        <w:rPr>
          <w:rFonts w:ascii="Times New Roman" w:hAnsi="Times New Roman"/>
          <w:bCs/>
          <w:color w:val="000000"/>
          <w:sz w:val="24"/>
          <w:szCs w:val="24"/>
          <w:lang w:eastAsia="ru-RU"/>
        </w:rPr>
        <w:t xml:space="preserve"> настоящих</w:t>
      </w:r>
      <w:r w:rsidRPr="00432D05">
        <w:rPr>
          <w:rFonts w:ascii="Times New Roman" w:hAnsi="Times New Roman"/>
          <w:bCs/>
          <w:color w:val="000000"/>
          <w:sz w:val="24"/>
          <w:szCs w:val="24"/>
          <w:lang w:eastAsia="ru-RU"/>
        </w:rPr>
        <w:t xml:space="preserve"> Правилах применяются следующие основные понятия:</w:t>
      </w:r>
    </w:p>
    <w:p w:rsidR="00AC42B8" w:rsidRDefault="00AC42B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AC42B8" w:rsidRDefault="00AC42B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 благоустройство территории - деятельность по реализации комплекса мероприятий, </w:t>
      </w:r>
      <w:r>
        <w:rPr>
          <w:rFonts w:ascii="Times New Roman" w:hAnsi="Times New Roman"/>
          <w:bCs/>
          <w:color w:val="000000"/>
          <w:sz w:val="24"/>
          <w:szCs w:val="24"/>
          <w:lang w:eastAsia="ru-RU"/>
        </w:rPr>
        <w:t>опреде</w:t>
      </w:r>
      <w:r w:rsidRPr="00432D05">
        <w:rPr>
          <w:rFonts w:ascii="Times New Roman" w:hAnsi="Times New Roman"/>
          <w:bCs/>
          <w:color w:val="000000"/>
          <w:sz w:val="24"/>
          <w:szCs w:val="24"/>
          <w:lang w:eastAsia="ru-RU"/>
        </w:rPr>
        <w:t xml:space="preserve">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Pr>
          <w:rFonts w:ascii="Times New Roman" w:hAnsi="Times New Roman"/>
          <w:bCs/>
          <w:color w:val="000000"/>
          <w:sz w:val="24"/>
          <w:szCs w:val="24"/>
          <w:lang w:eastAsia="ru-RU"/>
        </w:rPr>
        <w:t>муниципального образования</w:t>
      </w:r>
      <w:r w:rsidRPr="00432D05">
        <w:rPr>
          <w:rFonts w:ascii="Times New Roman" w:hAnsi="Times New Roman"/>
          <w:bCs/>
          <w:color w:val="000000"/>
          <w:sz w:val="24"/>
          <w:szCs w:val="24"/>
          <w:lang w:eastAsia="ru-RU"/>
        </w:rPr>
        <w:t xml:space="preserve">, по содержанию территорий </w:t>
      </w:r>
      <w:r>
        <w:rPr>
          <w:rFonts w:ascii="Times New Roman" w:hAnsi="Times New Roman"/>
          <w:bCs/>
          <w:color w:val="000000"/>
          <w:sz w:val="24"/>
          <w:szCs w:val="24"/>
          <w:lang w:eastAsia="ru-RU"/>
        </w:rPr>
        <w:t>муниципального образования</w:t>
      </w:r>
      <w:r w:rsidRPr="00432D05">
        <w:rPr>
          <w:rFonts w:ascii="Times New Roman" w:hAnsi="Times New Roman"/>
          <w:bCs/>
          <w:color w:val="000000"/>
          <w:sz w:val="24"/>
          <w:szCs w:val="24"/>
          <w:lang w:eastAsia="ru-RU"/>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AC42B8" w:rsidRDefault="00AC42B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AC42B8" w:rsidRDefault="00AC42B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AC42B8" w:rsidRDefault="00AC42B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AC42B8" w:rsidRDefault="00AC42B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AC42B8" w:rsidRDefault="00AC42B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образующих его зеленый фонд, в том числе цветники, газоны, отдельно стоящие деревья и кустарники;</w:t>
      </w:r>
    </w:p>
    <w:p w:rsidR="00AC42B8" w:rsidRDefault="00AC42B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
    <w:p w:rsidR="00AC42B8" w:rsidRDefault="00AC42B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AC42B8" w:rsidRDefault="00AC42B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AC42B8" w:rsidRDefault="00AC42B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11) кювет - водосточная канава, расположенная вдоль дороги, служащая для отвода поверхностных вод с полотна и откосов выемки дороги;</w:t>
      </w:r>
    </w:p>
    <w:p w:rsidR="00AC42B8" w:rsidRDefault="00AC42B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AC42B8" w:rsidRDefault="00AC42B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шпалера), водное устройство (фонтан, бювет, декоративный водоем), </w:t>
      </w:r>
      <w:r>
        <w:rPr>
          <w:rFonts w:ascii="Times New Roman" w:hAnsi="Times New Roman"/>
          <w:bCs/>
          <w:color w:val="000000"/>
          <w:sz w:val="24"/>
          <w:szCs w:val="24"/>
          <w:lang w:eastAsia="ru-RU"/>
        </w:rPr>
        <w:t>уличная</w:t>
      </w:r>
      <w:r w:rsidRPr="00432D05">
        <w:rPr>
          <w:rFonts w:ascii="Times New Roman" w:hAnsi="Times New Roman"/>
          <w:bCs/>
          <w:color w:val="000000"/>
          <w:sz w:val="24"/>
          <w:szCs w:val="24"/>
          <w:lang w:eastAsia="ru-RU"/>
        </w:rPr>
        <w:t xml:space="preserve"> мебель (скамья,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AC42B8" w:rsidRDefault="00AC42B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автокафе, автоцистерны, автоприцепы);</w:t>
      </w:r>
    </w:p>
    <w:p w:rsidR="00AC42B8" w:rsidRDefault="00AC42B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C42B8" w:rsidRDefault="00AC42B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AC42B8" w:rsidRDefault="00AC42B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17) несанкционированная свалка - самовольный (несанкционированный) сброс (размещение) или складирование мусора на площади свыше 10 м</w:t>
      </w:r>
      <w:r w:rsidRPr="004457F2">
        <w:rPr>
          <w:rFonts w:ascii="Times New Roman" w:hAnsi="Times New Roman"/>
          <w:bCs/>
          <w:color w:val="000000"/>
          <w:sz w:val="24"/>
          <w:szCs w:val="24"/>
          <w:vertAlign w:val="superscript"/>
          <w:lang w:eastAsia="ru-RU"/>
        </w:rPr>
        <w:t>2</w:t>
      </w:r>
      <w:r w:rsidRPr="00432D05">
        <w:rPr>
          <w:rFonts w:ascii="Times New Roman" w:hAnsi="Times New Roman"/>
          <w:bCs/>
          <w:color w:val="000000"/>
          <w:sz w:val="24"/>
          <w:szCs w:val="24"/>
          <w:lang w:eastAsia="ru-RU"/>
        </w:rPr>
        <w:t xml:space="preserve"> и объемом свыше 2 м</w:t>
      </w:r>
      <w:r w:rsidRPr="004457F2">
        <w:rPr>
          <w:rFonts w:ascii="Times New Roman" w:hAnsi="Times New Roman"/>
          <w:bCs/>
          <w:color w:val="000000"/>
          <w:sz w:val="24"/>
          <w:szCs w:val="24"/>
          <w:vertAlign w:val="superscript"/>
          <w:lang w:eastAsia="ru-RU"/>
        </w:rPr>
        <w:t>3</w:t>
      </w:r>
      <w:r>
        <w:rPr>
          <w:rFonts w:ascii="Times New Roman" w:hAnsi="Times New Roman"/>
          <w:bCs/>
          <w:color w:val="000000"/>
          <w:sz w:val="24"/>
          <w:szCs w:val="24"/>
          <w:lang w:eastAsia="ru-RU"/>
        </w:rPr>
        <w:t xml:space="preserve"> в не</w:t>
      </w:r>
      <w:r w:rsidRPr="00432D05">
        <w:rPr>
          <w:rFonts w:ascii="Times New Roman" w:hAnsi="Times New Roman"/>
          <w:bCs/>
          <w:color w:val="000000"/>
          <w:sz w:val="24"/>
          <w:szCs w:val="24"/>
          <w:lang w:eastAsia="ru-RU"/>
        </w:rPr>
        <w:t>отведенных для этих целей местах;</w:t>
      </w:r>
    </w:p>
    <w:p w:rsidR="00AC42B8" w:rsidRDefault="00AC42B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C42B8" w:rsidRDefault="00AC42B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AC42B8" w:rsidRDefault="00AC42B8"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AC42B8" w:rsidRDefault="00AC42B8"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AC42B8" w:rsidRDefault="00AC42B8"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22) озелененные территории - территории в границах населенных пунктов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w:t>
      </w:r>
      <w:r>
        <w:rPr>
          <w:rFonts w:ascii="Times New Roman" w:hAnsi="Times New Roman"/>
          <w:bCs/>
          <w:color w:val="000000"/>
          <w:sz w:val="24"/>
          <w:szCs w:val="24"/>
          <w:lang w:eastAsia="ru-RU"/>
        </w:rPr>
        <w:t>водоемов</w:t>
      </w:r>
      <w:r w:rsidRPr="00432D05">
        <w:rPr>
          <w:rFonts w:ascii="Times New Roman" w:hAnsi="Times New Roman"/>
          <w:bCs/>
          <w:color w:val="000000"/>
          <w:sz w:val="24"/>
          <w:szCs w:val="24"/>
          <w:lang w:eastAsia="ru-RU"/>
        </w:rPr>
        <w:t xml:space="preserve">,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являются составной частью природного комплекса и зеленого фонда </w:t>
      </w:r>
      <w:r>
        <w:rPr>
          <w:rFonts w:ascii="Times New Roman" w:hAnsi="Times New Roman"/>
          <w:bCs/>
          <w:color w:val="000000"/>
          <w:sz w:val="24"/>
          <w:szCs w:val="24"/>
          <w:lang w:eastAsia="ru-RU"/>
        </w:rPr>
        <w:t>муниципального образования (сельского поселения)</w:t>
      </w:r>
      <w:r w:rsidRPr="00432D05">
        <w:rPr>
          <w:rFonts w:ascii="Times New Roman" w:hAnsi="Times New Roman"/>
          <w:bCs/>
          <w:color w:val="000000"/>
          <w:sz w:val="24"/>
          <w:szCs w:val="24"/>
          <w:lang w:eastAsia="ru-RU"/>
        </w:rPr>
        <w:t>;</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24) </w:t>
      </w:r>
      <w:r>
        <w:rPr>
          <w:rFonts w:ascii="Times New Roman" w:hAnsi="Times New Roman"/>
          <w:bCs/>
          <w:color w:val="000000"/>
          <w:sz w:val="24"/>
          <w:szCs w:val="24"/>
          <w:lang w:eastAsia="ru-RU"/>
        </w:rPr>
        <w:t>о</w:t>
      </w:r>
      <w:r w:rsidRPr="00432D05">
        <w:rPr>
          <w:rFonts w:ascii="Times New Roman" w:hAnsi="Times New Roman"/>
          <w:bCs/>
          <w:color w:val="000000"/>
          <w:sz w:val="24"/>
          <w:szCs w:val="24"/>
          <w:lang w:eastAsia="ru-RU"/>
        </w:rPr>
        <w:t xml:space="preserve">хранная зона геодезического пункта на местности - квадрат размерами 4 </w:t>
      </w:r>
      <w:r w:rsidRPr="00432D05">
        <w:rPr>
          <w:rFonts w:ascii="Times New Roman" w:hAnsi="Times New Roman"/>
          <w:bCs/>
          <w:color w:val="000000"/>
          <w:sz w:val="24"/>
          <w:szCs w:val="24"/>
          <w:lang w:val="en-US" w:eastAsia="ru-RU"/>
        </w:rPr>
        <w:t>x</w:t>
      </w:r>
      <w:r w:rsidRPr="00432D05">
        <w:rPr>
          <w:rFonts w:ascii="Times New Roman" w:hAnsi="Times New Roman"/>
          <w:bCs/>
          <w:color w:val="000000"/>
          <w:sz w:val="24"/>
          <w:szCs w:val="24"/>
          <w:lang w:eastAsia="ru-RU"/>
        </w:rPr>
        <w:t>4 м,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27)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28) придомовая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16 настоящих Правил</w:t>
      </w:r>
      <w:r>
        <w:rPr>
          <w:rFonts w:ascii="Times New Roman" w:hAnsi="Times New Roman"/>
          <w:bCs/>
          <w:color w:val="000000"/>
          <w:sz w:val="24"/>
          <w:szCs w:val="24"/>
          <w:lang w:eastAsia="ru-RU"/>
        </w:rPr>
        <w:t>;</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31)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32)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33)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35) рекреационные зоны (территории) - территории</w:t>
      </w:r>
      <w:r>
        <w:rPr>
          <w:rFonts w:ascii="Times New Roman" w:hAnsi="Times New Roman"/>
          <w:bCs/>
          <w:color w:val="000000"/>
          <w:sz w:val="24"/>
          <w:szCs w:val="24"/>
          <w:lang w:eastAsia="ru-RU"/>
        </w:rPr>
        <w:t xml:space="preserve"> в населенном пункте</w:t>
      </w:r>
      <w:r w:rsidRPr="00432D05">
        <w:rPr>
          <w:rFonts w:ascii="Times New Roman" w:hAnsi="Times New Roman"/>
          <w:bCs/>
          <w:color w:val="000000"/>
          <w:sz w:val="24"/>
          <w:szCs w:val="24"/>
          <w:lang w:eastAsia="ru-RU"/>
        </w:rPr>
        <w:t>, занятые лесами, скверами, парками, садами, прудами, озерами, водохранилищами, используемые для отдыха граждан и туризма;</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AC42B8" w:rsidRDefault="00AC42B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37) санитарное состояние территории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AC42B8" w:rsidRDefault="00AC42B8"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38)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AC42B8" w:rsidRDefault="00AC42B8"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39)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AC42B8" w:rsidRDefault="00AC42B8"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40) 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rsidR="00AC42B8" w:rsidRDefault="00AC42B8"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41)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42) содержание объектов благоустройства и элементов,</w:t>
      </w:r>
      <w:r>
        <w:rPr>
          <w:rFonts w:ascii="Times New Roman" w:hAnsi="Times New Roman"/>
          <w:bCs/>
          <w:color w:val="000000"/>
          <w:sz w:val="24"/>
          <w:szCs w:val="24"/>
          <w:lang w:eastAsia="ru-RU"/>
        </w:rPr>
        <w:t xml:space="preserve"> расположенных на этих объектах</w:t>
      </w:r>
      <w:r w:rsidRPr="00432D05">
        <w:rPr>
          <w:rFonts w:ascii="Times New Roman" w:hAnsi="Times New Roman"/>
          <w:bCs/>
          <w:color w:val="000000"/>
          <w:sz w:val="24"/>
          <w:szCs w:val="24"/>
          <w:lang w:eastAsia="ru-RU"/>
        </w:rPr>
        <w:t xml:space="preserve">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43)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44)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45) схема уборки территории общего пользования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а также прилегающих территорий, границы которых определены в соответствии с главой 16 настоящих Правил;</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46)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47)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48)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49)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50)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51)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w:t>
      </w:r>
      <w:r>
        <w:rPr>
          <w:rFonts w:ascii="Times New Roman" w:hAnsi="Times New Roman"/>
          <w:bCs/>
          <w:color w:val="000000"/>
          <w:sz w:val="24"/>
          <w:szCs w:val="24"/>
          <w:lang w:eastAsia="ru-RU"/>
        </w:rPr>
        <w:t xml:space="preserve"> населенных пунктов</w:t>
      </w:r>
      <w:r w:rsidRPr="00432D05">
        <w:rPr>
          <w:rFonts w:ascii="Times New Roman" w:hAnsi="Times New Roman"/>
          <w:bCs/>
          <w:color w:val="000000"/>
          <w:sz w:val="24"/>
          <w:szCs w:val="24"/>
          <w:lang w:eastAsia="ru-RU"/>
        </w:rPr>
        <w:t>,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52)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w:t>
      </w:r>
      <w:r>
        <w:rPr>
          <w:rFonts w:ascii="Times New Roman" w:hAnsi="Times New Roman"/>
          <w:bCs/>
          <w:color w:val="000000"/>
          <w:sz w:val="24"/>
          <w:szCs w:val="24"/>
          <w:lang w:eastAsia="ru-RU"/>
        </w:rPr>
        <w:t>ойства приведены в приложении №</w:t>
      </w:r>
      <w:r w:rsidRPr="00432D05">
        <w:rPr>
          <w:rFonts w:ascii="Times New Roman" w:hAnsi="Times New Roman"/>
          <w:bCs/>
          <w:color w:val="000000"/>
          <w:sz w:val="24"/>
          <w:szCs w:val="24"/>
          <w:lang w:eastAsia="ru-RU"/>
        </w:rPr>
        <w:t>1 к настоящим Правилам;</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54)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экопарковок), вертикальное озеленение.</w:t>
      </w:r>
    </w:p>
    <w:p w:rsidR="00AC42B8" w:rsidRPr="00432D05" w:rsidRDefault="00AC42B8" w:rsidP="002F131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AC42B8" w:rsidRDefault="00AC42B8" w:rsidP="00BE40BE">
      <w:pPr>
        <w:widowControl w:val="0"/>
        <w:shd w:val="clear" w:color="auto" w:fill="FFFFFF"/>
        <w:spacing w:after="0" w:line="240" w:lineRule="auto"/>
        <w:ind w:left="360"/>
        <w:outlineLvl w:val="3"/>
        <w:rPr>
          <w:rFonts w:ascii="Times New Roman" w:hAnsi="Times New Roman"/>
          <w:bCs/>
          <w:color w:val="000000"/>
          <w:sz w:val="24"/>
          <w:szCs w:val="24"/>
          <w:lang w:eastAsia="ru-RU"/>
        </w:rPr>
      </w:pPr>
    </w:p>
    <w:p w:rsidR="00AC42B8" w:rsidRPr="008611E4" w:rsidRDefault="00AC42B8" w:rsidP="008611E4">
      <w:pPr>
        <w:widowControl w:val="0"/>
        <w:shd w:val="clear" w:color="auto" w:fill="FFFFFF"/>
        <w:spacing w:after="0" w:line="240" w:lineRule="auto"/>
        <w:jc w:val="center"/>
        <w:outlineLvl w:val="3"/>
        <w:rPr>
          <w:rFonts w:ascii="Times New Roman" w:hAnsi="Times New Roman"/>
          <w:b/>
          <w:bCs/>
          <w:sz w:val="24"/>
          <w:szCs w:val="24"/>
          <w:lang w:eastAsia="ru-RU"/>
        </w:rPr>
      </w:pPr>
      <w:r w:rsidRPr="008611E4">
        <w:rPr>
          <w:rFonts w:ascii="Times New Roman" w:hAnsi="Times New Roman"/>
          <w:b/>
          <w:bCs/>
          <w:sz w:val="24"/>
          <w:szCs w:val="24"/>
          <w:lang w:eastAsia="ru-RU"/>
        </w:rPr>
        <w:t>Глава 3. ПРАВИЛА СОДЕРЖАНИЯ ТЕРРИТОРИИ НАСЕЛЕННЫХ ПУНКТОВ</w:t>
      </w:r>
    </w:p>
    <w:p w:rsidR="00AC42B8" w:rsidRPr="00A865F8" w:rsidRDefault="00AC42B8" w:rsidP="008611E4">
      <w:pPr>
        <w:widowControl w:val="0"/>
        <w:shd w:val="clear" w:color="auto" w:fill="FFFFFF"/>
        <w:spacing w:after="0" w:line="240" w:lineRule="auto"/>
        <w:ind w:left="900" w:hanging="1260"/>
        <w:jc w:val="center"/>
        <w:outlineLvl w:val="3"/>
        <w:rPr>
          <w:rFonts w:ascii="Times New Roman" w:hAnsi="Times New Roman"/>
          <w:b/>
          <w:bCs/>
          <w:color w:val="FF0000"/>
          <w:sz w:val="24"/>
          <w:szCs w:val="24"/>
          <w:lang w:eastAsia="ru-RU"/>
        </w:rPr>
      </w:pPr>
      <w:r w:rsidRPr="008611E4">
        <w:rPr>
          <w:rFonts w:ascii="Times New Roman" w:hAnsi="Times New Roman"/>
          <w:b/>
          <w:bCs/>
          <w:sz w:val="24"/>
          <w:szCs w:val="24"/>
          <w:lang w:eastAsia="ru-RU"/>
        </w:rPr>
        <w:t>И ПОРЯДОК ПОЛЬЗОВАНИЯ ТАКИМИ ТЕРРИТОРИЯМИ</w:t>
      </w:r>
    </w:p>
    <w:p w:rsidR="00AC42B8" w:rsidRPr="00946113"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3.1. Содержание территории включает:</w:t>
      </w:r>
    </w:p>
    <w:p w:rsidR="00AC42B8" w:rsidRDefault="00AC42B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содержание дорог общего пользования;</w:t>
      </w:r>
    </w:p>
    <w:p w:rsidR="00AC42B8" w:rsidRDefault="00AC42B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содержание территорий, расположенных на основных территориях;</w:t>
      </w:r>
    </w:p>
    <w:p w:rsidR="00AC42B8" w:rsidRDefault="00AC42B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содержание территории в границах зон жилой застройки;</w:t>
      </w:r>
    </w:p>
    <w:p w:rsidR="00AC42B8" w:rsidRDefault="00AC42B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содержание территорий индивидуальной жилой застройки;</w:t>
      </w:r>
    </w:p>
    <w:p w:rsidR="00AC42B8" w:rsidRDefault="00AC42B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содержание мест массового отдыха граждан;</w:t>
      </w:r>
    </w:p>
    <w:p w:rsidR="00AC42B8" w:rsidRDefault="00AC42B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содержание общественных пространств;</w:t>
      </w:r>
    </w:p>
    <w:p w:rsidR="00AC42B8" w:rsidRDefault="00AC42B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7) содержание рекреационных зон, пляжей;</w:t>
      </w:r>
    </w:p>
    <w:p w:rsidR="00AC42B8" w:rsidRDefault="00AC42B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соблюдение порядка содержания транспортных средств.</w:t>
      </w:r>
    </w:p>
    <w:p w:rsidR="00AC42B8" w:rsidRDefault="00AC42B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p>
    <w:p w:rsidR="00AC42B8" w:rsidRPr="00946113" w:rsidRDefault="00AC42B8" w:rsidP="00C61BDC">
      <w:pPr>
        <w:widowControl w:val="0"/>
        <w:shd w:val="clear" w:color="auto" w:fill="FFFFFF"/>
        <w:spacing w:after="0" w:line="240" w:lineRule="auto"/>
        <w:ind w:firstLine="360"/>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3.2. Требования к содержанию объектов улично-дорожной сети, сети инженерных коммуникаций:</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315B75">
        <w:rPr>
          <w:rFonts w:ascii="Times New Roman" w:hAnsi="Times New Roman"/>
          <w:bCs/>
          <w:sz w:val="24"/>
          <w:szCs w:val="24"/>
          <w:lang w:eastAsia="ru-RU"/>
        </w:rPr>
        <w:t>1) прочистка</w:t>
      </w:r>
      <w:r w:rsidRPr="00432D05">
        <w:rPr>
          <w:rFonts w:ascii="Times New Roman" w:hAnsi="Times New Roman"/>
          <w:bCs/>
          <w:color w:val="000000"/>
          <w:sz w:val="24"/>
          <w:szCs w:val="24"/>
          <w:lang w:eastAsia="ru-RU"/>
        </w:rPr>
        <w:t xml:space="preserve">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должны быть ограждены и в течение трех дней восстановлены организациями, в ведении которых находятся коммуникации;</w:t>
      </w:r>
    </w:p>
    <w:p w:rsidR="00AC42B8" w:rsidRPr="00B910CB" w:rsidRDefault="00AC42B8" w:rsidP="002F131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Pr="00B910CB">
        <w:rPr>
          <w:rFonts w:ascii="Times New Roman" w:hAnsi="Times New Roman"/>
          <w:bCs/>
          <w:sz w:val="24"/>
          <w:szCs w:val="24"/>
          <w:lang w:eastAsia="ru-RU"/>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AC42B8" w:rsidRDefault="00AC42B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w:t>
      </w:r>
      <w:r>
        <w:rPr>
          <w:rFonts w:ascii="Times New Roman" w:hAnsi="Times New Roman"/>
          <w:bCs/>
          <w:color w:val="000000"/>
          <w:sz w:val="24"/>
          <w:szCs w:val="24"/>
          <w:lang w:eastAsia="ru-RU"/>
        </w:rPr>
        <w:t>момента обнаружения повреждения.</w:t>
      </w:r>
    </w:p>
    <w:p w:rsidR="00AC42B8" w:rsidRPr="00946113" w:rsidRDefault="00AC42B8" w:rsidP="00C61BDC">
      <w:pPr>
        <w:widowControl w:val="0"/>
        <w:shd w:val="clear" w:color="auto" w:fill="FFFFFF"/>
        <w:spacing w:after="0" w:line="240" w:lineRule="auto"/>
        <w:ind w:firstLine="360"/>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3.3. В целях сохранения дорожного покрытия запрещается:</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подвоз груза волоком;</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перегон по улицам, имеющим твердое покрытие, машин на гусеничном ходу;</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движение и стоянка большегрузного транспорта на внутриквартальных пешеходных дорожках, тротуарах.</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sz w:val="24"/>
          <w:szCs w:val="24"/>
          <w:lang w:eastAsia="ru-RU"/>
        </w:rPr>
        <w:t>3.4. 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обязаны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r w:rsidRPr="00432D05">
        <w:rPr>
          <w:rFonts w:ascii="Times New Roman" w:hAnsi="Times New Roman"/>
          <w:bCs/>
          <w:color w:val="000000"/>
          <w:sz w:val="24"/>
          <w:szCs w:val="24"/>
          <w:lang w:eastAsia="ru-RU"/>
        </w:rPr>
        <w:t>:</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условия для безопасного </w:t>
      </w:r>
      <w:r>
        <w:rPr>
          <w:rFonts w:ascii="Times New Roman" w:hAnsi="Times New Roman"/>
          <w:bCs/>
          <w:color w:val="000000"/>
          <w:sz w:val="24"/>
          <w:szCs w:val="24"/>
          <w:lang w:eastAsia="ru-RU"/>
        </w:rPr>
        <w:t xml:space="preserve">движения пешеходов и транспорта - </w:t>
      </w:r>
      <w:r w:rsidRPr="00432D05">
        <w:rPr>
          <w:rFonts w:ascii="Times New Roman" w:hAnsi="Times New Roman"/>
          <w:bCs/>
          <w:color w:val="000000"/>
          <w:sz w:val="24"/>
          <w:szCs w:val="24"/>
          <w:lang w:eastAsia="ru-RU"/>
        </w:rPr>
        <w:t>содержа</w:t>
      </w:r>
      <w:r>
        <w:rPr>
          <w:rFonts w:ascii="Times New Roman" w:hAnsi="Times New Roman"/>
          <w:bCs/>
          <w:color w:val="000000"/>
          <w:sz w:val="24"/>
          <w:szCs w:val="24"/>
          <w:lang w:eastAsia="ru-RU"/>
        </w:rPr>
        <w:t>ть</w:t>
      </w:r>
      <w:r w:rsidRPr="00432D05">
        <w:rPr>
          <w:rFonts w:ascii="Times New Roman" w:hAnsi="Times New Roman"/>
          <w:bCs/>
          <w:color w:val="000000"/>
          <w:sz w:val="24"/>
          <w:szCs w:val="24"/>
          <w:lang w:eastAsia="ru-RU"/>
        </w:rPr>
        <w:t xml:space="preserve"> поверхност</w:t>
      </w:r>
      <w:r>
        <w:rPr>
          <w:rFonts w:ascii="Times New Roman" w:hAnsi="Times New Roman"/>
          <w:bCs/>
          <w:color w:val="000000"/>
          <w:sz w:val="24"/>
          <w:szCs w:val="24"/>
          <w:lang w:eastAsia="ru-RU"/>
        </w:rPr>
        <w:t>ь</w:t>
      </w:r>
      <w:r w:rsidRPr="00432D05">
        <w:rPr>
          <w:rFonts w:ascii="Times New Roman" w:hAnsi="Times New Roman"/>
          <w:bCs/>
          <w:color w:val="000000"/>
          <w:sz w:val="24"/>
          <w:szCs w:val="24"/>
          <w:lang w:eastAsia="ru-RU"/>
        </w:rPr>
        <w:t xml:space="preserve">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AC42B8" w:rsidRDefault="00AC42B8" w:rsidP="00C9062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беспрепятственный отвод талых и дождевых вод</w:t>
      </w:r>
      <w:r>
        <w:rPr>
          <w:rFonts w:ascii="Times New Roman" w:hAnsi="Times New Roman"/>
          <w:bCs/>
          <w:color w:val="000000"/>
          <w:sz w:val="24"/>
          <w:szCs w:val="24"/>
          <w:lang w:eastAsia="ru-RU"/>
        </w:rPr>
        <w:t xml:space="preserve">- </w:t>
      </w:r>
      <w:r w:rsidRPr="00C90626">
        <w:rPr>
          <w:rFonts w:ascii="Times New Roman" w:hAnsi="Times New Roman"/>
          <w:bCs/>
          <w:sz w:val="24"/>
          <w:szCs w:val="24"/>
          <w:lang w:eastAsia="ru-RU"/>
        </w:rPr>
        <w:t>производить 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w:t>
      </w:r>
      <w:r w:rsidRPr="00432D05">
        <w:rPr>
          <w:rFonts w:ascii="Times New Roman" w:hAnsi="Times New Roman"/>
          <w:bCs/>
          <w:color w:val="000000"/>
          <w:sz w:val="24"/>
          <w:szCs w:val="24"/>
          <w:lang w:eastAsia="ru-RU"/>
        </w:rPr>
        <w:t>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C42B8" w:rsidRDefault="00AC42B8" w:rsidP="00287B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C90626">
        <w:rPr>
          <w:rFonts w:ascii="Times New Roman" w:hAnsi="Times New Roman"/>
          <w:bCs/>
          <w:color w:val="7030A0"/>
          <w:sz w:val="24"/>
          <w:szCs w:val="24"/>
          <w:lang w:eastAsia="ru-RU"/>
        </w:rPr>
        <w:t xml:space="preserve">3) </w:t>
      </w:r>
      <w:r w:rsidRPr="00432D05">
        <w:rPr>
          <w:rFonts w:ascii="Times New Roman" w:hAnsi="Times New Roman"/>
          <w:bCs/>
          <w:color w:val="000000"/>
          <w:sz w:val="24"/>
          <w:szCs w:val="24"/>
          <w:lang w:eastAsia="ru-RU"/>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Убирать сброшенный с крыш снег и сосульки по окончании сбрасывания;</w:t>
      </w:r>
    </w:p>
    <w:p w:rsidR="00AC42B8" w:rsidRDefault="00AC42B8" w:rsidP="00287B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Cs/>
          <w:sz w:val="24"/>
          <w:szCs w:val="24"/>
          <w:lang w:eastAsia="ru-RU"/>
        </w:rPr>
        <w:t>5)</w:t>
      </w:r>
      <w:r w:rsidRPr="00432D05">
        <w:rPr>
          <w:rFonts w:ascii="Times New Roman" w:hAnsi="Times New Roman"/>
          <w:bCs/>
          <w:color w:val="000000"/>
          <w:sz w:val="24"/>
          <w:szCs w:val="24"/>
          <w:lang w:eastAsia="ru-RU"/>
        </w:rPr>
        <w:t>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C42B8" w:rsidRDefault="00AC42B8" w:rsidP="00AA6C8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
          <w:bCs/>
          <w:sz w:val="24"/>
          <w:szCs w:val="24"/>
          <w:lang w:eastAsia="ru-RU"/>
        </w:rPr>
        <w:t>7)</w:t>
      </w:r>
      <w:r w:rsidRPr="00B910CB">
        <w:rPr>
          <w:rFonts w:ascii="Times New Roman" w:hAnsi="Times New Roman"/>
          <w:bCs/>
          <w:sz w:val="24"/>
          <w:szCs w:val="24"/>
          <w:lang w:eastAsia="ru-RU"/>
        </w:rPr>
        <w:t>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r w:rsidRPr="00432D05">
        <w:rPr>
          <w:rFonts w:ascii="Times New Roman" w:hAnsi="Times New Roman"/>
          <w:bCs/>
          <w:color w:val="000000"/>
          <w:sz w:val="24"/>
          <w:szCs w:val="24"/>
          <w:lang w:eastAsia="ru-RU"/>
        </w:rPr>
        <w:t>;</w:t>
      </w:r>
    </w:p>
    <w:p w:rsidR="00AC42B8" w:rsidRPr="003B6C09" w:rsidRDefault="00AC42B8" w:rsidP="00AA6C81">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8)</w:t>
      </w:r>
      <w:r w:rsidRPr="003B6C09">
        <w:rPr>
          <w:rFonts w:ascii="Times New Roman" w:hAnsi="Times New Roman"/>
          <w:bCs/>
          <w:sz w:val="24"/>
          <w:szCs w:val="24"/>
          <w:lang w:eastAsia="ru-RU"/>
        </w:rPr>
        <w:t>установку контейнеров для накопления ТКО, а в не канализованных зданиях и устройство сборников для ЖБО</w:t>
      </w:r>
    </w:p>
    <w:p w:rsidR="00AC42B8" w:rsidRDefault="00AC42B8" w:rsidP="00B910C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Cs/>
          <w:sz w:val="24"/>
          <w:szCs w:val="24"/>
          <w:lang w:eastAsia="ru-RU"/>
        </w:rPr>
        <w:t>9)</w:t>
      </w:r>
      <w:r w:rsidRPr="00432D05">
        <w:rPr>
          <w:rFonts w:ascii="Times New Roman" w:hAnsi="Times New Roman"/>
          <w:bCs/>
          <w:color w:val="000000"/>
          <w:sz w:val="24"/>
          <w:szCs w:val="24"/>
          <w:lang w:eastAsia="ru-RU"/>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надлежащее содержание, текущий и капитальный ремонт малых архитектурных форм, детских и с</w:t>
      </w:r>
      <w:r>
        <w:rPr>
          <w:rFonts w:ascii="Times New Roman" w:hAnsi="Times New Roman"/>
          <w:bCs/>
          <w:color w:val="000000"/>
          <w:sz w:val="24"/>
          <w:szCs w:val="24"/>
          <w:lang w:eastAsia="ru-RU"/>
        </w:rPr>
        <w:t>п</w:t>
      </w:r>
      <w:r w:rsidRPr="00432D05">
        <w:rPr>
          <w:rFonts w:ascii="Times New Roman" w:hAnsi="Times New Roman"/>
          <w:bCs/>
          <w:color w:val="000000"/>
          <w:sz w:val="24"/>
          <w:szCs w:val="24"/>
          <w:lang w:eastAsia="ru-RU"/>
        </w:rPr>
        <w:t>ортивных площадок, площадок для отдыха и площадок для выгула животных;</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AC42B8" w:rsidRPr="00C61BDC" w:rsidRDefault="00AC42B8" w:rsidP="00C13B30">
      <w:pPr>
        <w:widowControl w:val="0"/>
        <w:shd w:val="clear" w:color="auto" w:fill="FFFFFF"/>
        <w:spacing w:after="0" w:line="240" w:lineRule="auto"/>
        <w:ind w:firstLine="360"/>
        <w:jc w:val="both"/>
        <w:outlineLvl w:val="3"/>
        <w:rPr>
          <w:rFonts w:ascii="Times New Roman" w:hAnsi="Times New Roman"/>
          <w:b/>
          <w:bCs/>
          <w:color w:val="000000"/>
          <w:sz w:val="24"/>
          <w:szCs w:val="24"/>
          <w:lang w:eastAsia="ru-RU"/>
        </w:rPr>
      </w:pPr>
      <w:r w:rsidRPr="00946113">
        <w:rPr>
          <w:rFonts w:ascii="Times New Roman" w:hAnsi="Times New Roman"/>
          <w:bCs/>
          <w:color w:val="000000"/>
          <w:sz w:val="24"/>
          <w:szCs w:val="24"/>
          <w:lang w:eastAsia="ru-RU"/>
        </w:rPr>
        <w:t>3.5. Требования к содержанию территории индивидуальной жилой застройки:</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AC42B8" w:rsidRPr="003B6C09" w:rsidRDefault="00AC42B8"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w:t>
      </w:r>
      <w:r w:rsidRPr="00C61BDC">
        <w:rPr>
          <w:rFonts w:ascii="Times New Roman" w:hAnsi="Times New Roman"/>
          <w:bCs/>
          <w:sz w:val="24"/>
          <w:szCs w:val="24"/>
          <w:lang w:eastAsia="ru-RU"/>
        </w:rPr>
        <w:t xml:space="preserve">насаждений, </w:t>
      </w:r>
      <w:r w:rsidRPr="003B6C09">
        <w:rPr>
          <w:rFonts w:ascii="Times New Roman" w:hAnsi="Times New Roman"/>
          <w:bCs/>
          <w:sz w:val="24"/>
          <w:szCs w:val="24"/>
          <w:lang w:eastAsia="ru-RU"/>
        </w:rPr>
        <w:t>рубкам ухода, проводимых на основании разрешительной документации;</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оборудовать и очищать водоотводные канавы и трубы, в весенний период обеспечивать пропуск талых вод;</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AC42B8" w:rsidRPr="00946113"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3.6. 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на дорогах и подъездных путях, оборудованных организациями для ведения хозяйственной деятельности, - руководители этих организаций</w:t>
      </w:r>
      <w:r>
        <w:rPr>
          <w:rFonts w:ascii="Times New Roman" w:hAnsi="Times New Roman"/>
          <w:bCs/>
          <w:color w:val="000000"/>
          <w:sz w:val="24"/>
          <w:szCs w:val="24"/>
          <w:lang w:eastAsia="ru-RU"/>
        </w:rPr>
        <w:t>.</w:t>
      </w:r>
    </w:p>
    <w:p w:rsidR="00AC42B8" w:rsidRPr="00946113"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3.7. На придомовой территории многоквартирного дома запрещается:</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мыть транспортные средства;</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парковать грузовые транспортные средства;</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сжигать листву, отходы любого вида и мусор;</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загромождать подъезды к контейнерным площадкам;</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устанавливать ограждения территорий без соответствующего согласования с </w:t>
      </w:r>
      <w:r>
        <w:rPr>
          <w:rFonts w:ascii="Times New Roman" w:hAnsi="Times New Roman"/>
          <w:bCs/>
          <w:color w:val="000000"/>
          <w:sz w:val="24"/>
          <w:szCs w:val="24"/>
          <w:lang w:eastAsia="ru-RU"/>
        </w:rPr>
        <w:t>администрацией</w:t>
      </w:r>
      <w:r w:rsidRPr="00432D05">
        <w:rPr>
          <w:rFonts w:ascii="Times New Roman" w:hAnsi="Times New Roman"/>
          <w:bCs/>
          <w:color w:val="000000"/>
          <w:sz w:val="24"/>
          <w:szCs w:val="24"/>
          <w:lang w:eastAsia="ru-RU"/>
        </w:rPr>
        <w:t xml:space="preserve"> муниципального образования;</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самовольно строить мелкие дворовые постройки;</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выливать помои, выбрасывать отходы и мусор;</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складировать и хранить тару и иные отходы в неустановленных местах;</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хранить разукомплектованные (неисправные) транспортные средства;</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Pr="00432D05">
        <w:rPr>
          <w:rFonts w:ascii="Times New Roman" w:hAnsi="Times New Roman"/>
          <w:bCs/>
          <w:color w:val="000000"/>
          <w:sz w:val="24"/>
          <w:szCs w:val="24"/>
          <w:lang w:eastAsia="ru-RU"/>
        </w:rPr>
        <w:t>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AC42B8" w:rsidRPr="00946113"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3.8. На прилегающей территории  индивидуальной жилой застройки запрещается:</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размещать ограждение за границами основной территории;</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сжигать листву, отходы любого вида и мусор;</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складировать снег</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выбрасывать мусор, сбрасывать жидкие бытовые отходы;</w:t>
      </w:r>
    </w:p>
    <w:p w:rsidR="00AC42B8" w:rsidRPr="00A66DCA" w:rsidRDefault="00AC42B8"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4) складировать уголь, тару, дрова, крупногабаритный мусор, строительные материалы;</w:t>
      </w:r>
    </w:p>
    <w:p w:rsidR="00AC42B8" w:rsidRPr="00A66DCA" w:rsidRDefault="00AC42B8"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5) мыть транспортные средства;</w:t>
      </w:r>
    </w:p>
    <w:p w:rsidR="00AC42B8" w:rsidRPr="00A66DCA" w:rsidRDefault="00AC42B8"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6) 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Челябинской области, УГИБДД УМВД России по Челябинской области;</w:t>
      </w:r>
    </w:p>
    <w:p w:rsidR="00AC42B8" w:rsidRDefault="00AC42B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повреждать зеленые насаждения, загрязнять территорию отходами, засорять водоемы.</w:t>
      </w:r>
    </w:p>
    <w:p w:rsidR="00AC42B8" w:rsidRPr="00946113"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3.9. На территории муниципального образования «Мирненское сельское поселение Сосновского муниципального района Челябинской области» запрещается:</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выливать на газоны (дернину), грунт или твердое покрытие улиц воду, образующуюся при торговле товарами;</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 xml:space="preserve">устраивать водопропускные трубы на осушительной сети, кюветах и водотоках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 xml:space="preserve"> без согласования с собственником (пользователем) объектов;</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 xml:space="preserve">засыпать осушительную сеть, кюветы и водотоки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 xml:space="preserve"> для обустройства проездов, проходов к строениям, земельным участкам;</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Pr="00432D05">
        <w:rPr>
          <w:rFonts w:ascii="Times New Roman" w:hAnsi="Times New Roman"/>
          <w:bCs/>
          <w:color w:val="000000"/>
          <w:sz w:val="24"/>
          <w:szCs w:val="24"/>
          <w:lang w:eastAsia="ru-RU"/>
        </w:rPr>
        <w:t>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AC42B8" w:rsidRPr="00946113"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3.11. Требования к обустройству и содержанию зон рекреаций и пляжей:</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r>
        <w:rPr>
          <w:rFonts w:ascii="Times New Roman" w:hAnsi="Times New Roman"/>
          <w:bCs/>
          <w:color w:val="000000"/>
          <w:sz w:val="24"/>
          <w:szCs w:val="24"/>
          <w:lang w:eastAsia="ru-RU"/>
        </w:rPr>
        <w:t>;</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w:t>
      </w:r>
      <w:r>
        <w:rPr>
          <w:rFonts w:ascii="Times New Roman" w:hAnsi="Times New Roman"/>
          <w:bCs/>
          <w:color w:val="000000"/>
          <w:sz w:val="24"/>
          <w:szCs w:val="24"/>
          <w:lang w:eastAsia="ru-RU"/>
        </w:rPr>
        <w:t>п</w:t>
      </w:r>
      <w:r w:rsidRPr="00432D05">
        <w:rPr>
          <w:rFonts w:ascii="Times New Roman" w:hAnsi="Times New Roman"/>
          <w:bCs/>
          <w:color w:val="000000"/>
          <w:sz w:val="24"/>
          <w:szCs w:val="24"/>
          <w:lang w:eastAsia="ru-RU"/>
        </w:rPr>
        <w:t>остановлением Главного государственного санитарного врача РФ от 28.01.2021</w:t>
      </w:r>
      <w:r>
        <w:rPr>
          <w:rFonts w:ascii="Times New Roman" w:hAnsi="Times New Roman"/>
          <w:bCs/>
          <w:color w:val="000000"/>
          <w:sz w:val="24"/>
          <w:szCs w:val="24"/>
          <w:lang w:eastAsia="ru-RU"/>
        </w:rPr>
        <w:t>г. №</w:t>
      </w:r>
      <w:r w:rsidRPr="00432D05">
        <w:rPr>
          <w:rFonts w:ascii="Times New Roman" w:hAnsi="Times New Roman"/>
          <w:bCs/>
          <w:color w:val="000000"/>
          <w:sz w:val="24"/>
          <w:szCs w:val="24"/>
          <w:lang w:eastAsia="ru-RU"/>
        </w:rPr>
        <w:t>3</w:t>
      </w:r>
      <w:r>
        <w:rPr>
          <w:rFonts w:ascii="Times New Roman" w:hAnsi="Times New Roman"/>
          <w:bCs/>
          <w:color w:val="000000"/>
          <w:sz w:val="24"/>
          <w:szCs w:val="24"/>
          <w:lang w:eastAsia="ru-RU"/>
        </w:rPr>
        <w:t>;</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r>
        <w:rPr>
          <w:rFonts w:ascii="Times New Roman" w:hAnsi="Times New Roman"/>
          <w:bCs/>
          <w:color w:val="000000"/>
          <w:sz w:val="24"/>
          <w:szCs w:val="24"/>
          <w:lang w:eastAsia="ru-RU"/>
        </w:rPr>
        <w:t>;</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территории пляжей оборудуются с учетом доступности для инвалидов и других маломобильных групп населения с устройс</w:t>
      </w:r>
      <w:r>
        <w:rPr>
          <w:rFonts w:ascii="Times New Roman" w:hAnsi="Times New Roman"/>
          <w:bCs/>
          <w:color w:val="000000"/>
          <w:sz w:val="24"/>
          <w:szCs w:val="24"/>
          <w:lang w:eastAsia="ru-RU"/>
        </w:rPr>
        <w:t>твом пандусов, съездов, настила;</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территории пляжей должны обрабатываться от клещей (акарицидная обработка зеленой зоны) и крыс (дератизация) в соответствии с санитарно-эпидемиологическими правилами СП 3.5.1378-03</w:t>
      </w:r>
      <w:r>
        <w:rPr>
          <w:rFonts w:ascii="Times New Roman" w:hAnsi="Times New Roman"/>
          <w:bCs/>
          <w:color w:val="000000"/>
          <w:sz w:val="24"/>
          <w:szCs w:val="24"/>
          <w:lang w:eastAsia="ru-RU"/>
        </w:rPr>
        <w:t>.</w:t>
      </w:r>
    </w:p>
    <w:p w:rsidR="00AC42B8" w:rsidRPr="00946113"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3.12. На территориях пляжей и рекреаций водных объектов запрещается:</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складирование мусора в несанкционированных местах;</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 е</w:t>
      </w:r>
      <w:r w:rsidRPr="00432D05">
        <w:rPr>
          <w:rFonts w:ascii="Times New Roman" w:hAnsi="Times New Roman"/>
          <w:bCs/>
          <w:color w:val="000000"/>
          <w:sz w:val="24"/>
          <w:szCs w:val="24"/>
          <w:lang w:eastAsia="ru-RU"/>
        </w:rPr>
        <w:t>зда на транспортных средствах, в том числе на автомобилях, мотоциклах, мопедах, ква</w:t>
      </w:r>
      <w:r>
        <w:rPr>
          <w:rFonts w:ascii="Times New Roman" w:hAnsi="Times New Roman"/>
          <w:bCs/>
          <w:color w:val="000000"/>
          <w:sz w:val="24"/>
          <w:szCs w:val="24"/>
          <w:lang w:eastAsia="ru-RU"/>
        </w:rPr>
        <w:t>д</w:t>
      </w:r>
      <w:r w:rsidRPr="00432D05">
        <w:rPr>
          <w:rFonts w:ascii="Times New Roman" w:hAnsi="Times New Roman"/>
          <w:bCs/>
          <w:color w:val="000000"/>
          <w:sz w:val="24"/>
          <w:szCs w:val="24"/>
          <w:lang w:eastAsia="ru-RU"/>
        </w:rPr>
        <w:t>роциклах;</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мойка автомобилей, мотоциклов, мопедов, квадроциклов и иных транспортных средств;</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купание животных в местах, предназначенных для купания людей.</w:t>
      </w:r>
    </w:p>
    <w:p w:rsidR="00AC42B8" w:rsidRPr="00946113"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3.13. На территории сельского поселения владельцам транспортных средств запрещается:</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производить ремонт автотранспорта в местах массового отдыха населения, в зонах отдыха, на детских площадках;</w:t>
      </w:r>
    </w:p>
    <w:p w:rsidR="00AC42B8" w:rsidRDefault="00AC42B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AC42B8" w:rsidRDefault="00AC42B8" w:rsidP="001D57A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AC42B8" w:rsidRDefault="00AC42B8" w:rsidP="001D57A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3.1</w:t>
      </w:r>
      <w:r>
        <w:rPr>
          <w:rFonts w:ascii="Times New Roman" w:hAnsi="Times New Roman"/>
          <w:bCs/>
          <w:color w:val="000000"/>
          <w:sz w:val="24"/>
          <w:szCs w:val="24"/>
          <w:lang w:eastAsia="ru-RU"/>
        </w:rPr>
        <w:t>4</w:t>
      </w:r>
      <w:r w:rsidRPr="00432D05">
        <w:rPr>
          <w:rFonts w:ascii="Times New Roman" w:hAnsi="Times New Roman"/>
          <w:bCs/>
          <w:color w:val="000000"/>
          <w:sz w:val="24"/>
          <w:szCs w:val="24"/>
          <w:lang w:eastAsia="ru-RU"/>
        </w:rPr>
        <w:t>.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AC42B8" w:rsidRPr="00432D05" w:rsidRDefault="00AC42B8" w:rsidP="001D57AB">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3.1</w:t>
      </w:r>
      <w:r>
        <w:rPr>
          <w:rFonts w:ascii="Times New Roman" w:hAnsi="Times New Roman"/>
          <w:bCs/>
          <w:color w:val="000000"/>
          <w:sz w:val="24"/>
          <w:szCs w:val="24"/>
          <w:lang w:eastAsia="ru-RU"/>
        </w:rPr>
        <w:t>5</w:t>
      </w:r>
      <w:r w:rsidRPr="00432D05">
        <w:rPr>
          <w:rFonts w:ascii="Times New Roman" w:hAnsi="Times New Roman"/>
          <w:bCs/>
          <w:color w:val="000000"/>
          <w:sz w:val="24"/>
          <w:szCs w:val="24"/>
          <w:lang w:eastAsia="ru-RU"/>
        </w:rPr>
        <w:t xml:space="preserve">. Контроль </w:t>
      </w:r>
      <w:r>
        <w:rPr>
          <w:rFonts w:ascii="Times New Roman" w:hAnsi="Times New Roman"/>
          <w:bCs/>
          <w:color w:val="000000"/>
          <w:sz w:val="24"/>
          <w:szCs w:val="24"/>
          <w:lang w:eastAsia="ru-RU"/>
        </w:rPr>
        <w:t xml:space="preserve">над </w:t>
      </w:r>
      <w:r w:rsidRPr="00432D05">
        <w:rPr>
          <w:rFonts w:ascii="Times New Roman" w:hAnsi="Times New Roman"/>
          <w:bCs/>
          <w:color w:val="000000"/>
          <w:sz w:val="24"/>
          <w:szCs w:val="24"/>
          <w:lang w:eastAsia="ru-RU"/>
        </w:rPr>
        <w:t xml:space="preserve"> поддержанием, улучшением состояния благоустройства территории муниципального о</w:t>
      </w:r>
      <w:r>
        <w:rPr>
          <w:rFonts w:ascii="Times New Roman" w:hAnsi="Times New Roman"/>
          <w:bCs/>
          <w:color w:val="000000"/>
          <w:sz w:val="24"/>
          <w:szCs w:val="24"/>
          <w:lang w:eastAsia="ru-RU"/>
        </w:rPr>
        <w:t>бразования</w:t>
      </w:r>
      <w:r w:rsidRPr="00432D05">
        <w:rPr>
          <w:rFonts w:ascii="Times New Roman" w:hAnsi="Times New Roman"/>
          <w:bCs/>
          <w:color w:val="000000"/>
          <w:sz w:val="24"/>
          <w:szCs w:val="24"/>
          <w:lang w:eastAsia="ru-RU"/>
        </w:rPr>
        <w:t xml:space="preserve"> осуществляется </w:t>
      </w:r>
      <w:r>
        <w:rPr>
          <w:rFonts w:ascii="Times New Roman" w:hAnsi="Times New Roman"/>
          <w:bCs/>
          <w:color w:val="000000"/>
          <w:sz w:val="24"/>
          <w:szCs w:val="24"/>
          <w:lang w:eastAsia="ru-RU"/>
        </w:rPr>
        <w:t>местной администрацией</w:t>
      </w:r>
      <w:r w:rsidRPr="00432D05">
        <w:rPr>
          <w:rFonts w:ascii="Times New Roman" w:hAnsi="Times New Roman"/>
          <w:bCs/>
          <w:color w:val="000000"/>
          <w:sz w:val="24"/>
          <w:szCs w:val="24"/>
          <w:lang w:eastAsia="ru-RU"/>
        </w:rPr>
        <w:t>.</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825B30" w:rsidRDefault="00AC42B8" w:rsidP="00825B30">
      <w:pPr>
        <w:widowControl w:val="0"/>
        <w:shd w:val="clear" w:color="auto" w:fill="FFFFFF"/>
        <w:spacing w:after="0" w:line="240" w:lineRule="auto"/>
        <w:ind w:left="1260" w:hanging="1260"/>
        <w:jc w:val="center"/>
        <w:outlineLvl w:val="3"/>
        <w:rPr>
          <w:rFonts w:ascii="Times New Roman" w:hAnsi="Times New Roman"/>
          <w:b/>
          <w:bCs/>
          <w:sz w:val="24"/>
          <w:szCs w:val="24"/>
          <w:lang w:eastAsia="ru-RU"/>
        </w:rPr>
      </w:pPr>
      <w:r w:rsidRPr="00825B30">
        <w:rPr>
          <w:rFonts w:ascii="Times New Roman" w:hAnsi="Times New Roman"/>
          <w:b/>
          <w:bCs/>
          <w:color w:val="000000"/>
          <w:sz w:val="24"/>
          <w:szCs w:val="24"/>
          <w:lang w:eastAsia="ru-RU"/>
        </w:rPr>
        <w:t xml:space="preserve">Глава 4. ТРЕБОВАНИЯ К ВНЕШНЕМУ ВИДУ ФАСАДОВ </w:t>
      </w:r>
      <w:r>
        <w:rPr>
          <w:rFonts w:ascii="Times New Roman" w:hAnsi="Times New Roman"/>
          <w:b/>
          <w:bCs/>
          <w:color w:val="000000"/>
          <w:sz w:val="24"/>
          <w:szCs w:val="24"/>
          <w:lang w:eastAsia="ru-RU"/>
        </w:rPr>
        <w:t xml:space="preserve">ЗДАНИЙ, СТРОЕНИЙ, </w:t>
      </w:r>
      <w:r w:rsidRPr="00825B30">
        <w:rPr>
          <w:rFonts w:ascii="Times New Roman" w:hAnsi="Times New Roman"/>
          <w:b/>
          <w:bCs/>
          <w:color w:val="000000"/>
          <w:sz w:val="24"/>
          <w:szCs w:val="24"/>
          <w:lang w:eastAsia="ru-RU"/>
        </w:rPr>
        <w:t>СООРУЖЕНИЙ</w:t>
      </w:r>
    </w:p>
    <w:p w:rsidR="00AC42B8" w:rsidRPr="00946113"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4.1. Требования к внешнему виду фасадов зданий (строений, сооружений).</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С</w:t>
      </w:r>
      <w:r w:rsidRPr="00432D05">
        <w:rPr>
          <w:rFonts w:ascii="Times New Roman" w:hAnsi="Times New Roman"/>
          <w:bCs/>
          <w:color w:val="000000"/>
          <w:sz w:val="24"/>
          <w:szCs w:val="24"/>
          <w:lang w:eastAsia="ru-RU"/>
        </w:rPr>
        <w:t>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AC42B8" w:rsidRPr="00946113"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4.2. Содержание фасадов зданий, строений и сооружений включает:</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обеспечение наличия и содержания в исправном состоянии водостоков, водосточных труб и сливов;</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герметизацию, заделку и расшивку швов, трещин и выбоин;</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восстановление, ремонт и своевременную очистку отмосток, приямков цокольных окон и входов в подвалы;</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поддержание в исправном состоянии размещенных на фасаде объектов (средств) наружного освещения;</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очистку и промывку поверхностей фасадов в зависимости от их состояния и условий эксплуатации;</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мытье окон, витрин, вывесок и указателей;</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очистку от снега и льда крыш и козырьков, удаление наледи, снега и сосулек с карнизов, балконов и лоджий;</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выполнение иных требований, предусмотренных правилами и нормами технической эксплуатации зданий, строений и сооружений.</w:t>
      </w:r>
    </w:p>
    <w:p w:rsidR="00AC42B8" w:rsidRPr="00946113"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4.3. 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AC42B8" w:rsidRPr="00946113"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4.4. 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AC42B8" w:rsidRPr="00946113" w:rsidRDefault="00AC42B8" w:rsidP="00552EA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2) 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выполнять предусмотренные законодател</w:t>
      </w:r>
      <w:r>
        <w:rPr>
          <w:rFonts w:ascii="Times New Roman" w:hAnsi="Times New Roman"/>
          <w:bCs/>
          <w:color w:val="000000"/>
          <w:sz w:val="24"/>
          <w:szCs w:val="24"/>
          <w:lang w:eastAsia="ru-RU"/>
        </w:rPr>
        <w:t>ьством санитарно-гигиенические, п</w:t>
      </w:r>
      <w:r w:rsidRPr="00432D05">
        <w:rPr>
          <w:rFonts w:ascii="Times New Roman" w:hAnsi="Times New Roman"/>
          <w:bCs/>
          <w:color w:val="000000"/>
          <w:sz w:val="24"/>
          <w:szCs w:val="24"/>
          <w:lang w:eastAsia="ru-RU"/>
        </w:rPr>
        <w:t>ротивопожарные и эксплуатационные требования;</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своевременно производить ремонтные работы фасадов;</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при проведении перепланировки и капитального ремонта не допускать ухудшения архитектурного облика зданий и сооружений;</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не допускать закладки оконных и дверных проемов, если это приведет к нарушению инсоляции, уменьшению числа эвакуационных выходов;</w:t>
      </w:r>
    </w:p>
    <w:p w:rsidR="00AC42B8" w:rsidRDefault="00AC42B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AC42B8" w:rsidRPr="00946113" w:rsidRDefault="00AC42B8"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4.5. 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AC42B8" w:rsidRPr="00946113" w:rsidRDefault="00AC42B8"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4.6. 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AC42B8" w:rsidRDefault="00AC42B8" w:rsidP="00490F2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4.7. Р</w:t>
      </w:r>
      <w:r w:rsidRPr="00432D05">
        <w:rPr>
          <w:rFonts w:ascii="Times New Roman" w:hAnsi="Times New Roman"/>
          <w:bCs/>
          <w:color w:val="000000"/>
          <w:sz w:val="24"/>
          <w:szCs w:val="24"/>
          <w:lang w:eastAsia="ru-RU"/>
        </w:rPr>
        <w:t>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w:t>
      </w:r>
      <w:r>
        <w:rPr>
          <w:rFonts w:ascii="Times New Roman" w:hAnsi="Times New Roman"/>
          <w:bCs/>
          <w:color w:val="000000"/>
          <w:sz w:val="24"/>
          <w:szCs w:val="24"/>
          <w:lang w:eastAsia="ru-RU"/>
        </w:rPr>
        <w:t>.</w:t>
      </w:r>
    </w:p>
    <w:p w:rsidR="00AC42B8" w:rsidRPr="00946113" w:rsidRDefault="00AC42B8"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4.8. Цветовое решение зданий (строений, сооружений) следует проектировать на основании нормативного правового акта местной администрации.</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4.9. П</w:t>
      </w:r>
      <w:r w:rsidRPr="00432D05">
        <w:rPr>
          <w:rFonts w:ascii="Times New Roman" w:hAnsi="Times New Roman"/>
          <w:bCs/>
          <w:color w:val="000000"/>
          <w:sz w:val="24"/>
          <w:szCs w:val="24"/>
          <w:lang w:eastAsia="ru-RU"/>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AC42B8" w:rsidRPr="00946113" w:rsidRDefault="00AC42B8"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 </w:t>
      </w:r>
      <w:r w:rsidRPr="00946113">
        <w:rPr>
          <w:rFonts w:ascii="Times New Roman" w:hAnsi="Times New Roman"/>
          <w:bCs/>
          <w:sz w:val="24"/>
          <w:szCs w:val="24"/>
          <w:lang w:eastAsia="ru-RU"/>
        </w:rPr>
        <w:t>выполнять работы в соответствии с паспортом фасадов, согласованным в установленн</w:t>
      </w:r>
      <w:r>
        <w:rPr>
          <w:rFonts w:ascii="Times New Roman" w:hAnsi="Times New Roman"/>
          <w:bCs/>
          <w:sz w:val="24"/>
          <w:szCs w:val="24"/>
          <w:lang w:eastAsia="ru-RU"/>
        </w:rPr>
        <w:t>ом</w:t>
      </w:r>
      <w:r w:rsidRPr="00946113">
        <w:rPr>
          <w:rFonts w:ascii="Times New Roman" w:hAnsi="Times New Roman"/>
          <w:bCs/>
          <w:sz w:val="24"/>
          <w:szCs w:val="24"/>
          <w:lang w:eastAsia="ru-RU"/>
        </w:rPr>
        <w:t xml:space="preserve"> порядк</w:t>
      </w:r>
      <w:r>
        <w:rPr>
          <w:rFonts w:ascii="Times New Roman" w:hAnsi="Times New Roman"/>
          <w:bCs/>
          <w:sz w:val="24"/>
          <w:szCs w:val="24"/>
          <w:lang w:eastAsia="ru-RU"/>
        </w:rPr>
        <w:t>е</w:t>
      </w:r>
      <w:r w:rsidRPr="00946113">
        <w:rPr>
          <w:rFonts w:ascii="Times New Roman" w:hAnsi="Times New Roman"/>
          <w:bCs/>
          <w:sz w:val="24"/>
          <w:szCs w:val="24"/>
          <w:lang w:eastAsia="ru-RU"/>
        </w:rPr>
        <w:t>;</w:t>
      </w:r>
    </w:p>
    <w:p w:rsidR="00AC42B8" w:rsidRPr="00946113" w:rsidRDefault="00AC42B8"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2) в случае отсутствия паспорта фасадов разработать и согласовать в установленном порядке паспорт фасадов до начала проведения работ;</w:t>
      </w:r>
    </w:p>
    <w:p w:rsidR="00AC42B8" w:rsidRPr="00946113" w:rsidRDefault="00AC42B8"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3) 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строительные леса на фасадах зданий и сооружений, выходящих на главные (магистральные) улицы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 затягивать защитной сеткой;</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обеспечивать сохранность объектов благоустройства и озеленения;</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в случае повреждения благоустройства и озеленения провести работы по его восстановлению; </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при установке строительных лесов обеспечивать безопасность пешеходного движения;</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4.10. </w:t>
      </w:r>
      <w:r w:rsidRPr="00432D05">
        <w:rPr>
          <w:rFonts w:ascii="Times New Roman" w:hAnsi="Times New Roman"/>
          <w:bCs/>
          <w:color w:val="000000"/>
          <w:sz w:val="24"/>
          <w:szCs w:val="24"/>
          <w:lang w:eastAsia="ru-RU"/>
        </w:rPr>
        <w:t>Требования к размещению и эксплуатации элементов дополнительного инженерно-технического оборудования:</w:t>
      </w:r>
    </w:p>
    <w:p w:rsidR="00AC42B8" w:rsidRPr="00946113" w:rsidRDefault="00AC42B8"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1) 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AC42B8" w:rsidRPr="00825B30" w:rsidRDefault="00AC42B8"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25B30">
        <w:rPr>
          <w:rFonts w:ascii="Times New Roman" w:hAnsi="Times New Roman"/>
          <w:bCs/>
          <w:sz w:val="24"/>
          <w:szCs w:val="24"/>
          <w:lang w:eastAsia="ru-RU"/>
        </w:rPr>
        <w:t>2) при размещении дополнительного инженерно-технического оборудования на фасадах зданий (строений, сооружений) необходимо предусмотреть:</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сохранение сложившегося архитектурного облика;</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соблюдение действующих санитарных норм и правил;</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минимальный контакт с поверхностью фасада при сохранении надежности крепления, рациональное устройство и технологичность крепления;</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привязку элементов инженерно-технического оборудования к системе осей фасада;</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удобство эксплуатации и обслуживания;</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обеспечение беспрепятственного движения пешеходов и транспорта;</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компактное размещение (схожие элементы должны быть максимально сгруппированы с учетом структуры фасада);</w:t>
      </w:r>
    </w:p>
    <w:p w:rsidR="00AC42B8" w:rsidRDefault="00AC42B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не</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допуск</w:t>
      </w:r>
      <w:r>
        <w:rPr>
          <w:rFonts w:ascii="Times New Roman" w:hAnsi="Times New Roman"/>
          <w:bCs/>
          <w:color w:val="000000"/>
          <w:sz w:val="24"/>
          <w:szCs w:val="24"/>
          <w:lang w:eastAsia="ru-RU"/>
        </w:rPr>
        <w:t>ать</w:t>
      </w:r>
      <w:r w:rsidRPr="00432D05">
        <w:rPr>
          <w:rFonts w:ascii="Times New Roman" w:hAnsi="Times New Roman"/>
          <w:bCs/>
          <w:color w:val="000000"/>
          <w:sz w:val="24"/>
          <w:szCs w:val="24"/>
          <w:lang w:eastAsia="ru-RU"/>
        </w:rPr>
        <w:t xml:space="preserve">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11) не допускать</w:t>
      </w:r>
      <w:r w:rsidRPr="00432D05">
        <w:rPr>
          <w:rFonts w:ascii="Times New Roman" w:hAnsi="Times New Roman"/>
          <w:bCs/>
          <w:color w:val="000000"/>
          <w:sz w:val="24"/>
          <w:szCs w:val="24"/>
          <w:lang w:eastAsia="ru-RU"/>
        </w:rPr>
        <w:t xml:space="preserve"> размещение вытяжных вентиляционных систем, навесных блоков кондиционеров перед окнами жилых помещений</w:t>
      </w:r>
      <w:r>
        <w:rPr>
          <w:rFonts w:ascii="Times New Roman" w:hAnsi="Times New Roman"/>
          <w:bCs/>
          <w:color w:val="000000"/>
          <w:sz w:val="24"/>
          <w:szCs w:val="24"/>
          <w:lang w:eastAsia="ru-RU"/>
        </w:rPr>
        <w:t>.</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4.11. С</w:t>
      </w:r>
      <w:r w:rsidRPr="00432D05">
        <w:rPr>
          <w:rFonts w:ascii="Times New Roman" w:hAnsi="Times New Roman"/>
          <w:bCs/>
          <w:color w:val="000000"/>
          <w:sz w:val="24"/>
          <w:szCs w:val="24"/>
          <w:lang w:eastAsia="ru-RU"/>
        </w:rPr>
        <w:t>обственник инженерно-технического оборудования обязан:</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поддерживать его техническое и эстетическое состояние;</w:t>
      </w:r>
    </w:p>
    <w:p w:rsidR="00AC42B8" w:rsidRPr="00946113" w:rsidRDefault="00AC42B8"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2) 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4.12. Э</w:t>
      </w:r>
      <w:r w:rsidRPr="00432D05">
        <w:rPr>
          <w:rFonts w:ascii="Times New Roman" w:hAnsi="Times New Roman"/>
          <w:bCs/>
          <w:color w:val="000000"/>
          <w:sz w:val="24"/>
          <w:szCs w:val="24"/>
          <w:lang w:eastAsia="ru-RU"/>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Pr>
          <w:rFonts w:ascii="Times New Roman" w:hAnsi="Times New Roman"/>
          <w:bCs/>
          <w:color w:val="000000"/>
          <w:sz w:val="24"/>
          <w:szCs w:val="24"/>
          <w:lang w:eastAsia="ru-RU"/>
        </w:rPr>
        <w:t>.</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4.13. К</w:t>
      </w:r>
      <w:r w:rsidRPr="00432D05">
        <w:rPr>
          <w:rFonts w:ascii="Times New Roman" w:hAnsi="Times New Roman"/>
          <w:bCs/>
          <w:color w:val="000000"/>
          <w:sz w:val="24"/>
          <w:szCs w:val="24"/>
          <w:lang w:eastAsia="ru-RU"/>
        </w:rPr>
        <w:t>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AC42B8" w:rsidRPr="000708F7" w:rsidRDefault="00AC42B8"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708F7">
        <w:rPr>
          <w:rFonts w:ascii="Times New Roman" w:hAnsi="Times New Roman"/>
          <w:bCs/>
          <w:sz w:val="24"/>
          <w:szCs w:val="24"/>
          <w:lang w:eastAsia="ru-RU"/>
        </w:rPr>
        <w:t>4.14. На территории населенных пунктов запрещается без соответствующего согласования паспорта фасада (внесения изменений в паспорт фасада):</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708F7">
        <w:rPr>
          <w:rFonts w:ascii="Times New Roman" w:hAnsi="Times New Roman"/>
          <w:bCs/>
          <w:sz w:val="24"/>
          <w:szCs w:val="24"/>
          <w:lang w:eastAsia="ru-RU"/>
        </w:rPr>
        <w:t>1) изменять архитектурный облик здания (демонтировать архитектурные</w:t>
      </w:r>
      <w:r w:rsidRPr="00432D05">
        <w:rPr>
          <w:rFonts w:ascii="Times New Roman" w:hAnsi="Times New Roman"/>
          <w:bCs/>
          <w:color w:val="000000"/>
          <w:sz w:val="24"/>
          <w:szCs w:val="24"/>
          <w:lang w:eastAsia="ru-RU"/>
        </w:rPr>
        <w:t xml:space="preserve">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производить капитальный ремонт здания или отдельных частей фасада, кровли;</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применять знаки адресной информации с отклонением от установленного образца.</w:t>
      </w:r>
    </w:p>
    <w:p w:rsidR="00AC42B8" w:rsidRPr="00432D05" w:rsidRDefault="00AC42B8"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4.15. </w:t>
      </w:r>
      <w:r w:rsidRPr="00432D05">
        <w:rPr>
          <w:rFonts w:ascii="Times New Roman" w:hAnsi="Times New Roman"/>
          <w:bCs/>
          <w:color w:val="000000"/>
          <w:sz w:val="24"/>
          <w:szCs w:val="24"/>
          <w:lang w:eastAsia="ru-RU"/>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0708F7" w:rsidRDefault="00AC42B8" w:rsidP="00EE2C91">
      <w:pPr>
        <w:widowControl w:val="0"/>
        <w:shd w:val="clear" w:color="auto" w:fill="FFFFFF"/>
        <w:spacing w:after="0" w:line="240" w:lineRule="auto"/>
        <w:ind w:left="1260" w:hanging="1260"/>
        <w:jc w:val="center"/>
        <w:outlineLvl w:val="3"/>
        <w:rPr>
          <w:rFonts w:ascii="Times New Roman" w:hAnsi="Times New Roman"/>
          <w:b/>
          <w:bCs/>
          <w:sz w:val="24"/>
          <w:szCs w:val="24"/>
          <w:lang w:eastAsia="ru-RU"/>
        </w:rPr>
      </w:pPr>
      <w:r w:rsidRPr="000708F7">
        <w:rPr>
          <w:rFonts w:ascii="Times New Roman" w:hAnsi="Times New Roman"/>
          <w:b/>
          <w:bCs/>
          <w:color w:val="000000"/>
          <w:sz w:val="24"/>
          <w:szCs w:val="24"/>
          <w:lang w:eastAsia="ru-RU"/>
        </w:rPr>
        <w:t>Глава 5.БЛАГОУСТРОЙСТВО ТЕРРИТОРИИ, СОДЕРЖАНИЕ ЭЛЕМЕНТОВ БЛАГОУСТРОЙСТВА</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5.1. </w:t>
      </w:r>
      <w:r w:rsidRPr="00432D05">
        <w:rPr>
          <w:rFonts w:ascii="Times New Roman" w:hAnsi="Times New Roman"/>
          <w:bCs/>
          <w:color w:val="000000"/>
          <w:sz w:val="24"/>
          <w:szCs w:val="24"/>
          <w:lang w:eastAsia="ru-RU"/>
        </w:rPr>
        <w:t>Требования к благоустройству территорий.</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Р</w:t>
      </w:r>
      <w:r w:rsidRPr="00432D05">
        <w:rPr>
          <w:rFonts w:ascii="Times New Roman" w:hAnsi="Times New Roman"/>
          <w:bCs/>
          <w:color w:val="000000"/>
          <w:sz w:val="24"/>
          <w:szCs w:val="24"/>
          <w:lang w:eastAsia="ru-RU"/>
        </w:rPr>
        <w:t>аботы по благоустройству общественных территорий, включая земли неразграниченной собственности</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w:t>
      </w:r>
      <w:r>
        <w:rPr>
          <w:rFonts w:ascii="Times New Roman" w:hAnsi="Times New Roman"/>
          <w:bCs/>
          <w:color w:val="000000"/>
          <w:sz w:val="24"/>
          <w:szCs w:val="24"/>
          <w:lang w:eastAsia="ru-RU"/>
        </w:rPr>
        <w:t>ст.</w:t>
      </w:r>
      <w:r w:rsidRPr="00432D05">
        <w:rPr>
          <w:rFonts w:ascii="Times New Roman" w:hAnsi="Times New Roman"/>
          <w:bCs/>
          <w:color w:val="000000"/>
          <w:sz w:val="24"/>
          <w:szCs w:val="24"/>
          <w:lang w:eastAsia="ru-RU"/>
        </w:rPr>
        <w:t xml:space="preserve"> 39.33-39.36 Земельного кодекса Российской Федерации и постановлением Пра</w:t>
      </w:r>
      <w:r>
        <w:rPr>
          <w:rFonts w:ascii="Times New Roman" w:hAnsi="Times New Roman"/>
          <w:bCs/>
          <w:color w:val="000000"/>
          <w:sz w:val="24"/>
          <w:szCs w:val="24"/>
          <w:lang w:eastAsia="ru-RU"/>
        </w:rPr>
        <w:t xml:space="preserve">вительства Российской Федерации </w:t>
      </w:r>
      <w:r w:rsidRPr="00432D05">
        <w:rPr>
          <w:rFonts w:ascii="Times New Roman" w:hAnsi="Times New Roman"/>
          <w:bCs/>
          <w:color w:val="000000"/>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r>
        <w:rPr>
          <w:rFonts w:ascii="Times New Roman" w:hAnsi="Times New Roman"/>
          <w:bCs/>
          <w:color w:val="000000"/>
          <w:sz w:val="24"/>
          <w:szCs w:val="24"/>
          <w:lang w:eastAsia="ru-RU"/>
        </w:rPr>
        <w:t>.</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5.2. О</w:t>
      </w:r>
      <w:r w:rsidRPr="00432D05">
        <w:rPr>
          <w:rFonts w:ascii="Times New Roman" w:hAnsi="Times New Roman"/>
          <w:bCs/>
          <w:color w:val="000000"/>
          <w:sz w:val="24"/>
          <w:szCs w:val="24"/>
          <w:lang w:eastAsia="ru-RU"/>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w:t>
      </w:r>
      <w:r>
        <w:rPr>
          <w:rFonts w:ascii="Times New Roman" w:hAnsi="Times New Roman"/>
          <w:bCs/>
          <w:color w:val="000000"/>
          <w:sz w:val="24"/>
          <w:szCs w:val="24"/>
          <w:lang w:eastAsia="ru-RU"/>
        </w:rPr>
        <w:t>.</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5.3. П</w:t>
      </w:r>
      <w:r w:rsidRPr="00432D05">
        <w:rPr>
          <w:rFonts w:ascii="Times New Roman" w:hAnsi="Times New Roman"/>
          <w:bCs/>
          <w:color w:val="000000"/>
          <w:sz w:val="24"/>
          <w:szCs w:val="24"/>
          <w:lang w:eastAsia="ru-RU"/>
        </w:rPr>
        <w:t>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w:t>
      </w:r>
      <w:r>
        <w:rPr>
          <w:rFonts w:ascii="Times New Roman" w:hAnsi="Times New Roman"/>
          <w:bCs/>
          <w:color w:val="000000"/>
          <w:sz w:val="24"/>
          <w:szCs w:val="24"/>
          <w:lang w:eastAsia="ru-RU"/>
        </w:rPr>
        <w:t>:</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открытость и проницаемость территорий для визуального восприятия (отсутствие непросматриваемых ограждений); </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пешеходные связи и условия беспрепятственного передвижения населения (включая маломобильные группы); </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поддержание исторически сложившейся планировочной структуры и масштаба застройки, стилевого единства с градостроительной ситуацией;</w:t>
      </w:r>
    </w:p>
    <w:p w:rsidR="00AC42B8" w:rsidRDefault="00AC42B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перспективное развитие территории;</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содержание объектов и элементов благоустройства </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содержание элементов благоустройства, включая работы по восстановлению и</w:t>
      </w:r>
      <w:r>
        <w:rPr>
          <w:rFonts w:ascii="Times New Roman" w:hAnsi="Times New Roman"/>
          <w:bCs/>
          <w:color w:val="000000"/>
          <w:sz w:val="24"/>
          <w:szCs w:val="24"/>
          <w:lang w:eastAsia="ru-RU"/>
        </w:rPr>
        <w:t xml:space="preserve"> ремонту памятников, мемориалов -</w:t>
      </w:r>
      <w:r w:rsidRPr="00432D05">
        <w:rPr>
          <w:rFonts w:ascii="Times New Roman" w:hAnsi="Times New Roman"/>
          <w:bCs/>
          <w:color w:val="000000"/>
          <w:sz w:val="24"/>
          <w:szCs w:val="24"/>
          <w:lang w:eastAsia="ru-RU"/>
        </w:rPr>
        <w:t xml:space="preserve">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 xml:space="preserve">содержание элементов благоустройства, изготовленных и установленных за счет средств бюджета муниципального </w:t>
      </w:r>
      <w:r>
        <w:rPr>
          <w:rFonts w:ascii="Times New Roman" w:hAnsi="Times New Roman"/>
          <w:bCs/>
          <w:color w:val="000000"/>
          <w:sz w:val="24"/>
          <w:szCs w:val="24"/>
          <w:lang w:eastAsia="ru-RU"/>
        </w:rPr>
        <w:t>обр</w:t>
      </w:r>
      <w:r w:rsidRPr="00432D05">
        <w:rPr>
          <w:rFonts w:ascii="Times New Roman" w:hAnsi="Times New Roman"/>
          <w:bCs/>
          <w:color w:val="000000"/>
          <w:sz w:val="24"/>
          <w:szCs w:val="24"/>
          <w:lang w:eastAsia="ru-RU"/>
        </w:rPr>
        <w:t>а</w:t>
      </w:r>
      <w:r>
        <w:rPr>
          <w:rFonts w:ascii="Times New Roman" w:hAnsi="Times New Roman"/>
          <w:bCs/>
          <w:color w:val="000000"/>
          <w:sz w:val="24"/>
          <w:szCs w:val="24"/>
          <w:lang w:eastAsia="ru-RU"/>
        </w:rPr>
        <w:t>зования -</w:t>
      </w:r>
      <w:r w:rsidRPr="00432D05">
        <w:rPr>
          <w:rFonts w:ascii="Times New Roman" w:hAnsi="Times New Roman"/>
          <w:bCs/>
          <w:color w:val="000000"/>
          <w:sz w:val="24"/>
          <w:szCs w:val="24"/>
          <w:lang w:eastAsia="ru-RU"/>
        </w:rPr>
        <w:t xml:space="preserve"> осуществля</w:t>
      </w:r>
      <w:r>
        <w:rPr>
          <w:rFonts w:ascii="Times New Roman" w:hAnsi="Times New Roman"/>
          <w:bCs/>
          <w:color w:val="000000"/>
          <w:sz w:val="24"/>
          <w:szCs w:val="24"/>
          <w:lang w:eastAsia="ru-RU"/>
        </w:rPr>
        <w:t>ет</w:t>
      </w:r>
      <w:r w:rsidRPr="00432D05">
        <w:rPr>
          <w:rFonts w:ascii="Times New Roman" w:hAnsi="Times New Roman"/>
          <w:bCs/>
          <w:color w:val="000000"/>
          <w:sz w:val="24"/>
          <w:szCs w:val="24"/>
          <w:lang w:eastAsia="ru-RU"/>
        </w:rPr>
        <w:t xml:space="preserve"> администраци</w:t>
      </w:r>
      <w:r>
        <w:rPr>
          <w:rFonts w:ascii="Times New Roman" w:hAnsi="Times New Roman"/>
          <w:bCs/>
          <w:color w:val="000000"/>
          <w:sz w:val="24"/>
          <w:szCs w:val="24"/>
          <w:lang w:eastAsia="ru-RU"/>
        </w:rPr>
        <w:t>я</w:t>
      </w:r>
      <w:r w:rsidRPr="00432D05">
        <w:rPr>
          <w:rFonts w:ascii="Times New Roman" w:hAnsi="Times New Roman"/>
          <w:bCs/>
          <w:color w:val="000000"/>
          <w:sz w:val="24"/>
          <w:szCs w:val="24"/>
          <w:lang w:eastAsia="ru-RU"/>
        </w:rPr>
        <w:t xml:space="preserve">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w:t>
      </w:r>
      <w:r>
        <w:rPr>
          <w:rFonts w:ascii="Times New Roman" w:hAnsi="Times New Roman"/>
          <w:bCs/>
          <w:color w:val="000000"/>
          <w:sz w:val="24"/>
          <w:szCs w:val="24"/>
          <w:lang w:eastAsia="ru-RU"/>
        </w:rPr>
        <w:t>.</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5.4. П</w:t>
      </w:r>
      <w:r w:rsidRPr="00432D05">
        <w:rPr>
          <w:rFonts w:ascii="Times New Roman" w:hAnsi="Times New Roman"/>
          <w:bCs/>
          <w:color w:val="000000"/>
          <w:sz w:val="24"/>
          <w:szCs w:val="24"/>
          <w:lang w:eastAsia="ru-RU"/>
        </w:rPr>
        <w:t>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r>
        <w:rPr>
          <w:rFonts w:ascii="Times New Roman" w:hAnsi="Times New Roman"/>
          <w:bCs/>
          <w:color w:val="000000"/>
          <w:sz w:val="24"/>
          <w:szCs w:val="24"/>
          <w:lang w:eastAsia="ru-RU"/>
        </w:rPr>
        <w:t>.</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5.5. Э</w:t>
      </w:r>
      <w:r w:rsidRPr="00432D05">
        <w:rPr>
          <w:rFonts w:ascii="Times New Roman" w:hAnsi="Times New Roman"/>
          <w:bCs/>
          <w:color w:val="000000"/>
          <w:sz w:val="24"/>
          <w:szCs w:val="24"/>
          <w:lang w:eastAsia="ru-RU"/>
        </w:rPr>
        <w:t xml:space="preserve">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AC42B8" w:rsidRPr="00432D05" w:rsidRDefault="00AC42B8" w:rsidP="00981F0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5.6. </w:t>
      </w:r>
      <w:r w:rsidRPr="00432D05">
        <w:rPr>
          <w:rFonts w:ascii="Times New Roman" w:hAnsi="Times New Roman"/>
          <w:bCs/>
          <w:color w:val="000000"/>
          <w:sz w:val="24"/>
          <w:szCs w:val="24"/>
          <w:lang w:eastAsia="ru-RU"/>
        </w:rPr>
        <w:t>В случае представления опасности элемент</w:t>
      </w:r>
      <w:r>
        <w:rPr>
          <w:rFonts w:ascii="Times New Roman" w:hAnsi="Times New Roman"/>
          <w:bCs/>
          <w:color w:val="000000"/>
          <w:sz w:val="24"/>
          <w:szCs w:val="24"/>
          <w:lang w:eastAsia="ru-RU"/>
        </w:rPr>
        <w:t>ами</w:t>
      </w:r>
      <w:r w:rsidRPr="00432D05">
        <w:rPr>
          <w:rFonts w:ascii="Times New Roman" w:hAnsi="Times New Roman"/>
          <w:bCs/>
          <w:color w:val="000000"/>
          <w:sz w:val="24"/>
          <w:szCs w:val="24"/>
          <w:lang w:eastAsia="ru-RU"/>
        </w:rPr>
        <w:t xml:space="preserve"> благоустройства</w:t>
      </w:r>
      <w:r>
        <w:rPr>
          <w:rFonts w:ascii="Times New Roman" w:hAnsi="Times New Roman"/>
          <w:bCs/>
          <w:color w:val="000000"/>
          <w:sz w:val="24"/>
          <w:szCs w:val="24"/>
          <w:lang w:eastAsia="ru-RU"/>
        </w:rPr>
        <w:t xml:space="preserve"> они</w:t>
      </w:r>
      <w:r w:rsidRPr="00432D05">
        <w:rPr>
          <w:rFonts w:ascii="Times New Roman" w:hAnsi="Times New Roman"/>
          <w:bCs/>
          <w:color w:val="000000"/>
          <w:sz w:val="24"/>
          <w:szCs w:val="24"/>
          <w:lang w:eastAsia="ru-RU"/>
        </w:rPr>
        <w:t xml:space="preserve"> должны быть отремонтированы либо демонтированы. </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D15360" w:rsidRDefault="00AC42B8" w:rsidP="00D15360">
      <w:pPr>
        <w:widowControl w:val="0"/>
        <w:shd w:val="clear" w:color="auto" w:fill="FFFFFF"/>
        <w:spacing w:after="0" w:line="240" w:lineRule="auto"/>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Глава 6. РАЗМЕЩЕНИЕ, СОДЕРЖАНИЕ И ЭКСПЛУАТАЦИЯ УСТРОЙСТВ</w:t>
      </w:r>
    </w:p>
    <w:p w:rsidR="00AC42B8" w:rsidRPr="00D15360" w:rsidRDefault="00AC42B8" w:rsidP="00D15360">
      <w:pPr>
        <w:widowControl w:val="0"/>
        <w:shd w:val="clear" w:color="auto" w:fill="FFFFFF"/>
        <w:spacing w:after="0" w:line="240" w:lineRule="auto"/>
        <w:ind w:left="900" w:hanging="900"/>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НАРУЖНОГО ОСВЕЩЕНИЯ, ВКЛЮЧАЯ АРХИТЕКТУРНУЮ ПОДСВЕТКУ</w:t>
      </w:r>
    </w:p>
    <w:p w:rsidR="00AC42B8" w:rsidRPr="00D15360" w:rsidRDefault="00AC42B8" w:rsidP="00D15360">
      <w:pPr>
        <w:widowControl w:val="0"/>
        <w:shd w:val="clear" w:color="auto" w:fill="FFFFFF"/>
        <w:spacing w:after="0" w:line="240" w:lineRule="auto"/>
        <w:ind w:left="900" w:hanging="900"/>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ЗДАНИЙ, СТРОЕНИЙ, СООРУЖЕНИЙ</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6.1. </w:t>
      </w:r>
      <w:r w:rsidRPr="00432D05">
        <w:rPr>
          <w:rFonts w:ascii="Times New Roman" w:hAnsi="Times New Roman"/>
          <w:bCs/>
          <w:color w:val="000000"/>
          <w:sz w:val="24"/>
          <w:szCs w:val="24"/>
          <w:lang w:eastAsia="ru-RU"/>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6.2. </w:t>
      </w:r>
      <w:r w:rsidRPr="00432D05">
        <w:rPr>
          <w:rFonts w:ascii="Times New Roman" w:hAnsi="Times New Roman"/>
          <w:bCs/>
          <w:color w:val="000000"/>
          <w:sz w:val="24"/>
          <w:szCs w:val="24"/>
          <w:lang w:eastAsia="ru-RU"/>
        </w:rPr>
        <w:t>Требования к размещению и эксплуатации устройств наружного освещения</w:t>
      </w:r>
      <w:r>
        <w:rPr>
          <w:rFonts w:ascii="Times New Roman" w:hAnsi="Times New Roman"/>
          <w:bCs/>
          <w:color w:val="000000"/>
          <w:sz w:val="24"/>
          <w:szCs w:val="24"/>
          <w:lang w:eastAsia="ru-RU"/>
        </w:rPr>
        <w:t>.</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6.2.1. С</w:t>
      </w:r>
      <w:r w:rsidRPr="00432D05">
        <w:rPr>
          <w:rFonts w:ascii="Times New Roman" w:hAnsi="Times New Roman"/>
          <w:bCs/>
          <w:color w:val="000000"/>
          <w:sz w:val="24"/>
          <w:szCs w:val="24"/>
          <w:lang w:eastAsia="ru-RU"/>
        </w:rPr>
        <w:t>обственники и владельцы устройств наружного освещения и подсветки обязаны:</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соблюдать правила устройства электроустановок;</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осуществлять своевременное включение и отключение освещения;</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обеспечивать нормативную освещенность;</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r>
        <w:rPr>
          <w:rFonts w:ascii="Times New Roman" w:hAnsi="Times New Roman"/>
          <w:bCs/>
          <w:color w:val="000000"/>
          <w:sz w:val="24"/>
          <w:szCs w:val="24"/>
          <w:lang w:eastAsia="ru-RU"/>
        </w:rPr>
        <w:t>.</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6.2.2. В</w:t>
      </w:r>
      <w:r w:rsidRPr="00432D05">
        <w:rPr>
          <w:rFonts w:ascii="Times New Roman" w:hAnsi="Times New Roman"/>
          <w:bCs/>
          <w:color w:val="000000"/>
          <w:sz w:val="24"/>
          <w:szCs w:val="24"/>
          <w:lang w:eastAsia="ru-RU"/>
        </w:rPr>
        <w:t xml:space="preserve"> перечень работ, выполняемых организациями, осуществляющими обеспечение мероприятий по нормативной работе сетей наружного освещения, входит:</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экономное использование электроэнергии и средств, выделяемых на содержание установок наружного освещения;</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замена электроламп, протирка светильников, надзор за исправностью электросетей, оборудования и сооружений;</w:t>
      </w:r>
    </w:p>
    <w:p w:rsidR="00AC42B8" w:rsidRDefault="00AC42B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работы, связанные с ликвидацией повреждений электросетей, осветительной арматуры и оборудования;</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r>
        <w:rPr>
          <w:rFonts w:ascii="Times New Roman" w:hAnsi="Times New Roman"/>
          <w:bCs/>
          <w:color w:val="000000"/>
          <w:sz w:val="24"/>
          <w:szCs w:val="24"/>
          <w:lang w:eastAsia="ru-RU"/>
        </w:rPr>
        <w:t>.</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6.3. П</w:t>
      </w:r>
      <w:r w:rsidRPr="00432D05">
        <w:rPr>
          <w:rFonts w:ascii="Times New Roman" w:hAnsi="Times New Roman"/>
          <w:bCs/>
          <w:color w:val="000000"/>
          <w:sz w:val="24"/>
          <w:szCs w:val="24"/>
          <w:lang w:eastAsia="ru-RU"/>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экономичность и энергоэффективность применяемых установок, рациональное распределение и использование электроэнергии;</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удобство обслуживания и управления при разных режимах работы установок;</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r>
        <w:rPr>
          <w:rFonts w:ascii="Times New Roman" w:hAnsi="Times New Roman"/>
          <w:bCs/>
          <w:color w:val="000000"/>
          <w:sz w:val="24"/>
          <w:szCs w:val="24"/>
          <w:lang w:eastAsia="ru-RU"/>
        </w:rPr>
        <w:t>.</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6.4. Д</w:t>
      </w:r>
      <w:r w:rsidRPr="00432D05">
        <w:rPr>
          <w:rFonts w:ascii="Times New Roman" w:hAnsi="Times New Roman"/>
          <w:bCs/>
          <w:color w:val="000000"/>
          <w:sz w:val="24"/>
          <w:szCs w:val="24"/>
          <w:lang w:eastAsia="ru-RU"/>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r>
        <w:rPr>
          <w:rFonts w:ascii="Times New Roman" w:hAnsi="Times New Roman"/>
          <w:bCs/>
          <w:color w:val="000000"/>
          <w:sz w:val="24"/>
          <w:szCs w:val="24"/>
          <w:lang w:eastAsia="ru-RU"/>
        </w:rPr>
        <w:t>.</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6.5. А</w:t>
      </w:r>
      <w:r w:rsidRPr="00432D05">
        <w:rPr>
          <w:rFonts w:ascii="Times New Roman" w:hAnsi="Times New Roman"/>
          <w:bCs/>
          <w:color w:val="000000"/>
          <w:sz w:val="24"/>
          <w:szCs w:val="24"/>
          <w:lang w:eastAsia="ru-RU"/>
        </w:rPr>
        <w:t>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r>
        <w:rPr>
          <w:rFonts w:ascii="Times New Roman" w:hAnsi="Times New Roman"/>
          <w:bCs/>
          <w:color w:val="000000"/>
          <w:sz w:val="24"/>
          <w:szCs w:val="24"/>
          <w:lang w:eastAsia="ru-RU"/>
        </w:rPr>
        <w:t>.</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6.6. Н</w:t>
      </w:r>
      <w:r w:rsidRPr="00432D05">
        <w:rPr>
          <w:rFonts w:ascii="Times New Roman" w:hAnsi="Times New Roman"/>
          <w:bCs/>
          <w:color w:val="000000"/>
          <w:sz w:val="24"/>
          <w:szCs w:val="24"/>
          <w:lang w:eastAsia="ru-RU"/>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r>
        <w:rPr>
          <w:rFonts w:ascii="Times New Roman" w:hAnsi="Times New Roman"/>
          <w:bCs/>
          <w:color w:val="000000"/>
          <w:sz w:val="24"/>
          <w:szCs w:val="24"/>
          <w:lang w:eastAsia="ru-RU"/>
        </w:rPr>
        <w:t>.</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6.7. П</w:t>
      </w:r>
      <w:r w:rsidRPr="00432D05">
        <w:rPr>
          <w:rFonts w:ascii="Times New Roman" w:hAnsi="Times New Roman"/>
          <w:bCs/>
          <w:color w:val="000000"/>
          <w:sz w:val="24"/>
          <w:szCs w:val="24"/>
          <w:lang w:eastAsia="ru-RU"/>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Pr>
          <w:rFonts w:ascii="Times New Roman" w:hAnsi="Times New Roman"/>
          <w:bCs/>
          <w:color w:val="000000"/>
          <w:sz w:val="24"/>
          <w:szCs w:val="24"/>
          <w:lang w:eastAsia="ru-RU"/>
        </w:rPr>
        <w:t>.</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6.8. В</w:t>
      </w:r>
      <w:r w:rsidRPr="00432D05">
        <w:rPr>
          <w:rFonts w:ascii="Times New Roman" w:hAnsi="Times New Roman"/>
          <w:bCs/>
          <w:color w:val="000000"/>
          <w:sz w:val="24"/>
          <w:szCs w:val="24"/>
          <w:lang w:eastAsia="ru-RU"/>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размещать дополнительные средства освещения;</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подключать дополнительные линии к электрическим сетям наружного освещения, розетки, любую электроаппаратуру и оборудование;</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производить земляные работы вблизи объектов наружного освещения;</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высаживать деревья и кустарники на расстоянии менее 2 м от крайнего провода линии наружного освещения.</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6.9. П</w:t>
      </w:r>
      <w:r w:rsidRPr="00432D05">
        <w:rPr>
          <w:rFonts w:ascii="Times New Roman" w:hAnsi="Times New Roman"/>
          <w:bCs/>
          <w:color w:val="000000"/>
          <w:sz w:val="24"/>
          <w:szCs w:val="24"/>
          <w:lang w:eastAsia="ru-RU"/>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самовольное подсоединение и подключение проводов и кабелей к сетям и устройствам наружного освещения;</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эксплуатация сетей и устройств наружного освещения при наличии обрывов проводов, повреждений опор, изоляторов.</w:t>
      </w:r>
    </w:p>
    <w:p w:rsidR="00AC42B8" w:rsidRPr="00432D05" w:rsidRDefault="00AC42B8" w:rsidP="00BE40B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6.10. П</w:t>
      </w:r>
      <w:r w:rsidRPr="00432D05">
        <w:rPr>
          <w:rFonts w:ascii="Times New Roman" w:hAnsi="Times New Roman"/>
          <w:bCs/>
          <w:color w:val="000000"/>
          <w:sz w:val="24"/>
          <w:szCs w:val="24"/>
          <w:lang w:eastAsia="ru-RU"/>
        </w:rPr>
        <w:t>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4067CD" w:rsidRDefault="00AC42B8" w:rsidP="00762F5B">
      <w:pPr>
        <w:widowControl w:val="0"/>
        <w:shd w:val="clear" w:color="auto" w:fill="FFFFFF"/>
        <w:spacing w:after="0" w:line="240" w:lineRule="auto"/>
        <w:jc w:val="center"/>
        <w:outlineLvl w:val="3"/>
        <w:rPr>
          <w:rFonts w:ascii="Times New Roman" w:hAnsi="Times New Roman"/>
          <w:b/>
          <w:bCs/>
          <w:sz w:val="24"/>
          <w:szCs w:val="24"/>
          <w:lang w:eastAsia="ru-RU"/>
        </w:rPr>
      </w:pPr>
      <w:r w:rsidRPr="00762F5B">
        <w:rPr>
          <w:rFonts w:ascii="Times New Roman" w:hAnsi="Times New Roman"/>
          <w:b/>
          <w:bCs/>
          <w:color w:val="000000"/>
          <w:sz w:val="24"/>
          <w:szCs w:val="24"/>
          <w:lang w:eastAsia="ru-RU"/>
        </w:rPr>
        <w:t xml:space="preserve">Глава 7. ОРГАНИЗАЦИЯ ОЗЕЛЕНЕНИЯ ТЕРРИТОРИИ </w:t>
      </w:r>
      <w:r>
        <w:rPr>
          <w:rFonts w:ascii="Times New Roman" w:hAnsi="Times New Roman"/>
          <w:b/>
          <w:bCs/>
          <w:color w:val="000000"/>
          <w:sz w:val="24"/>
          <w:szCs w:val="24"/>
          <w:lang w:eastAsia="ru-RU"/>
        </w:rPr>
        <w:t xml:space="preserve"> </w:t>
      </w:r>
      <w:r w:rsidRPr="00762F5B">
        <w:rPr>
          <w:rFonts w:ascii="Times New Roman" w:hAnsi="Times New Roman"/>
          <w:b/>
          <w:bCs/>
          <w:color w:val="000000"/>
          <w:sz w:val="24"/>
          <w:szCs w:val="24"/>
          <w:lang w:eastAsia="ru-RU"/>
        </w:rPr>
        <w:t>МУНИЦИПАЛЬНОГО ОБРАЗОВАНИЯ,</w:t>
      </w:r>
      <w:r>
        <w:rPr>
          <w:rFonts w:ascii="Times New Roman" w:hAnsi="Times New Roman"/>
          <w:b/>
          <w:bCs/>
          <w:color w:val="000000"/>
          <w:sz w:val="24"/>
          <w:szCs w:val="24"/>
          <w:lang w:eastAsia="ru-RU"/>
        </w:rPr>
        <w:t xml:space="preserve"> </w:t>
      </w:r>
      <w:r w:rsidRPr="00762F5B">
        <w:rPr>
          <w:rFonts w:ascii="Times New Roman" w:hAnsi="Times New Roman"/>
          <w:b/>
          <w:bCs/>
          <w:color w:val="000000"/>
          <w:sz w:val="24"/>
          <w:szCs w:val="24"/>
          <w:lang w:eastAsia="ru-RU"/>
        </w:rPr>
        <w:t>СОДЕРЖАНИЯ ГАЗОНОВ, ЦВЕТНИКОВ</w:t>
      </w:r>
      <w:r>
        <w:rPr>
          <w:rFonts w:ascii="Times New Roman" w:hAnsi="Times New Roman"/>
          <w:b/>
          <w:bCs/>
          <w:color w:val="000000"/>
          <w:sz w:val="24"/>
          <w:szCs w:val="24"/>
          <w:lang w:eastAsia="ru-RU"/>
        </w:rPr>
        <w:t>.</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7.1. </w:t>
      </w:r>
      <w:r w:rsidRPr="00432D05">
        <w:rPr>
          <w:rFonts w:ascii="Times New Roman" w:hAnsi="Times New Roman"/>
          <w:bCs/>
          <w:color w:val="000000"/>
          <w:sz w:val="24"/>
          <w:szCs w:val="24"/>
          <w:lang w:eastAsia="ru-RU"/>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7.2. </w:t>
      </w:r>
      <w:r w:rsidRPr="00432D05">
        <w:rPr>
          <w:rFonts w:ascii="Times New Roman" w:hAnsi="Times New Roman"/>
          <w:bCs/>
          <w:color w:val="000000"/>
          <w:sz w:val="24"/>
          <w:szCs w:val="24"/>
          <w:lang w:eastAsia="ru-RU"/>
        </w:rPr>
        <w:t>Порубочные остатки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7.3. </w:t>
      </w:r>
      <w:r w:rsidRPr="00432D05">
        <w:rPr>
          <w:rFonts w:ascii="Times New Roman" w:hAnsi="Times New Roman"/>
          <w:bCs/>
          <w:color w:val="000000"/>
          <w:sz w:val="24"/>
          <w:szCs w:val="24"/>
          <w:lang w:eastAsia="ru-RU"/>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7.4. </w:t>
      </w:r>
      <w:r w:rsidRPr="00432D05">
        <w:rPr>
          <w:rFonts w:ascii="Times New Roman" w:hAnsi="Times New Roman"/>
          <w:bCs/>
          <w:color w:val="000000"/>
          <w:sz w:val="24"/>
          <w:szCs w:val="24"/>
          <w:lang w:eastAsia="ru-RU"/>
        </w:rPr>
        <w:t>Требования к содержанию газонов на территориях общего пользования:</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AC42B8" w:rsidRDefault="00AC42B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обыкновенный газон окашивают при высоте травостоя 10-15 см;</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газонов проводится при высоте травостоя 15-20 см</w:t>
      </w:r>
      <w:r>
        <w:rPr>
          <w:rFonts w:ascii="Times New Roman" w:hAnsi="Times New Roman"/>
          <w:bCs/>
          <w:color w:val="000000"/>
          <w:sz w:val="24"/>
          <w:szCs w:val="24"/>
          <w:lang w:eastAsia="ru-RU"/>
        </w:rPr>
        <w:t>.</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7.5. </w:t>
      </w:r>
      <w:r w:rsidRPr="00432D05">
        <w:rPr>
          <w:rFonts w:ascii="Times New Roman" w:hAnsi="Times New Roman"/>
          <w:bCs/>
          <w:color w:val="000000"/>
          <w:sz w:val="24"/>
          <w:szCs w:val="24"/>
          <w:lang w:eastAsia="ru-RU"/>
        </w:rPr>
        <w:t>Требования к содержанию цветников на территориях общего пользования</w:t>
      </w:r>
      <w:r>
        <w:rPr>
          <w:rFonts w:ascii="Times New Roman" w:hAnsi="Times New Roman"/>
          <w:bCs/>
          <w:color w:val="000000"/>
          <w:sz w:val="24"/>
          <w:szCs w:val="24"/>
          <w:lang w:eastAsia="ru-RU"/>
        </w:rPr>
        <w:t>.</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с</w:t>
      </w:r>
      <w:r w:rsidRPr="00432D05">
        <w:rPr>
          <w:rFonts w:ascii="Times New Roman" w:hAnsi="Times New Roman"/>
          <w:bCs/>
          <w:color w:val="000000"/>
          <w:sz w:val="24"/>
          <w:szCs w:val="24"/>
          <w:lang w:eastAsia="ru-RU"/>
        </w:rPr>
        <w:t>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7.6. </w:t>
      </w:r>
      <w:r w:rsidRPr="00432D05">
        <w:rPr>
          <w:rFonts w:ascii="Times New Roman" w:hAnsi="Times New Roman"/>
          <w:bCs/>
          <w:color w:val="000000"/>
          <w:sz w:val="24"/>
          <w:szCs w:val="24"/>
          <w:lang w:eastAsia="ru-RU"/>
        </w:rPr>
        <w:t>На территориях общего пользования, занятых газонами и цветниками, в зеленых зонах запрещается:</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складировать грунт, мусор, снег, сколы льда, скошенную траву, древесину и порубочные остатки;</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посыпать пескосоляной смесью и химическими препаратами пешеходные дорожки;</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сбрасывать мусор, образующийся при уборке территории, в том числе смёт, песка, снег</w:t>
      </w:r>
      <w:r>
        <w:rPr>
          <w:rFonts w:ascii="Times New Roman" w:hAnsi="Times New Roman"/>
          <w:bCs/>
          <w:color w:val="000000"/>
          <w:sz w:val="24"/>
          <w:szCs w:val="24"/>
          <w:lang w:eastAsia="ru-RU"/>
        </w:rPr>
        <w:t>а</w:t>
      </w:r>
      <w:r w:rsidRPr="00432D05">
        <w:rPr>
          <w:rFonts w:ascii="Times New Roman" w:hAnsi="Times New Roman"/>
          <w:bCs/>
          <w:color w:val="000000"/>
          <w:sz w:val="24"/>
          <w:szCs w:val="24"/>
          <w:lang w:eastAsia="ru-RU"/>
        </w:rPr>
        <w:t xml:space="preserve"> на газоны (дернину), цветники, в приствольные лунки деревьев и кустарников, колодцы инженерных коммуникаций;</w:t>
      </w:r>
    </w:p>
    <w:p w:rsidR="00AC42B8" w:rsidRPr="00432D05" w:rsidRDefault="00AC42B8" w:rsidP="00DD6F92">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разводить костры и иной открытый огонь, за исключением специально оборудованных мест;</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повреждать газоны, цветники, растительный слой земли</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удалять снег с земельных участков, занятых зелеными насаждениями;</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ездить по газону на всех видах транспортных средств;</w:t>
      </w:r>
    </w:p>
    <w:p w:rsidR="00AC42B8" w:rsidRDefault="00AC42B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w:t>
      </w:r>
      <w:r w:rsidRPr="00432D05">
        <w:rPr>
          <w:rFonts w:ascii="Times New Roman" w:hAnsi="Times New Roman"/>
          <w:bCs/>
          <w:color w:val="000000"/>
          <w:sz w:val="24"/>
          <w:szCs w:val="24"/>
          <w:lang w:eastAsia="ru-RU"/>
        </w:rPr>
        <w:t xml:space="preserve"> размещать транспортные средства на газонах или иной территории, занятой зелеными насаждениями.</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7.7. </w:t>
      </w:r>
      <w:r w:rsidRPr="00432D05">
        <w:rPr>
          <w:rFonts w:ascii="Times New Roman" w:hAnsi="Times New Roman"/>
          <w:bCs/>
          <w:color w:val="000000"/>
          <w:sz w:val="24"/>
          <w:szCs w:val="24"/>
          <w:lang w:eastAsia="ru-RU"/>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на саженцах не должно быть механических повреждений, а также признаков повреждения вредителями и болезнями; </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компенсационное озеленение осуществляется путем высадки крупномерного посадочного материала; </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деревья должны быть равноценны или лучше поврежденных или уничтоженных по рекреационным, защитным, декоративным и иным полезным свойствам, озеленение осуществляется из расчета дерево за дерево по специально разработанному плану (проекту) компенсационного озеленения.</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7.8. </w:t>
      </w:r>
      <w:r w:rsidRPr="00432D05">
        <w:rPr>
          <w:rFonts w:ascii="Times New Roman" w:hAnsi="Times New Roman"/>
          <w:bCs/>
          <w:color w:val="000000"/>
          <w:sz w:val="24"/>
          <w:szCs w:val="24"/>
          <w:lang w:eastAsia="ru-RU"/>
        </w:rPr>
        <w:t>При озеленении территорий общего пользования необходимо осуществлять рядовую посадку деревьев.</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7.9. </w:t>
      </w:r>
      <w:r w:rsidRPr="00432D05">
        <w:rPr>
          <w:rFonts w:ascii="Times New Roman" w:hAnsi="Times New Roman"/>
          <w:bCs/>
          <w:color w:val="000000"/>
          <w:sz w:val="24"/>
          <w:szCs w:val="24"/>
          <w:lang w:eastAsia="ru-RU"/>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r>
        <w:rPr>
          <w:rFonts w:ascii="Times New Roman" w:hAnsi="Times New Roman"/>
          <w:bCs/>
          <w:color w:val="000000"/>
          <w:sz w:val="24"/>
          <w:szCs w:val="24"/>
          <w:lang w:eastAsia="ru-RU"/>
        </w:rPr>
        <w:t>.</w:t>
      </w:r>
    </w:p>
    <w:p w:rsidR="00AC42B8" w:rsidRPr="00432D05" w:rsidRDefault="00AC42B8" w:rsidP="005E48C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7.10.  </w:t>
      </w:r>
      <w:r w:rsidRPr="00432D05">
        <w:rPr>
          <w:rFonts w:ascii="Times New Roman" w:hAnsi="Times New Roman"/>
          <w:bCs/>
          <w:color w:val="000000"/>
          <w:sz w:val="24"/>
          <w:szCs w:val="24"/>
          <w:lang w:eastAsia="ru-RU"/>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0E18C4" w:rsidRDefault="00AC42B8" w:rsidP="00C908F5">
      <w:pPr>
        <w:widowControl w:val="0"/>
        <w:shd w:val="clear" w:color="auto" w:fill="FFFFFF"/>
        <w:spacing w:after="0" w:line="240" w:lineRule="auto"/>
        <w:jc w:val="center"/>
        <w:outlineLvl w:val="3"/>
        <w:rPr>
          <w:rFonts w:ascii="Times New Roman" w:hAnsi="Times New Roman"/>
          <w:b/>
          <w:bCs/>
          <w:sz w:val="24"/>
          <w:szCs w:val="24"/>
          <w:lang w:eastAsia="ru-RU"/>
        </w:rPr>
      </w:pPr>
      <w:r w:rsidRPr="000E18C4">
        <w:rPr>
          <w:rFonts w:ascii="Times New Roman" w:hAnsi="Times New Roman"/>
          <w:b/>
          <w:bCs/>
          <w:color w:val="000000"/>
          <w:sz w:val="24"/>
          <w:szCs w:val="24"/>
          <w:lang w:eastAsia="ru-RU"/>
        </w:rPr>
        <w:t xml:space="preserve">Глава 8. РАЗМЕЩЕНИЕ И ЭКСПЛУАТАЦИЯ КОНСТРУКЦИЙ, </w:t>
      </w:r>
      <w:r>
        <w:rPr>
          <w:rFonts w:ascii="Times New Roman" w:hAnsi="Times New Roman"/>
          <w:b/>
          <w:bCs/>
          <w:color w:val="000000"/>
          <w:sz w:val="24"/>
          <w:szCs w:val="24"/>
          <w:lang w:eastAsia="ru-RU"/>
        </w:rPr>
        <w:t xml:space="preserve"> </w:t>
      </w:r>
      <w:r w:rsidRPr="000E18C4">
        <w:rPr>
          <w:rFonts w:ascii="Times New Roman" w:hAnsi="Times New Roman"/>
          <w:b/>
          <w:bCs/>
          <w:color w:val="000000"/>
          <w:sz w:val="24"/>
          <w:szCs w:val="24"/>
          <w:lang w:eastAsia="ru-RU"/>
        </w:rPr>
        <w:t>НЕ ОТНОСЯЩИХСЯ</w:t>
      </w:r>
      <w:r>
        <w:rPr>
          <w:rFonts w:ascii="Times New Roman" w:hAnsi="Times New Roman"/>
          <w:b/>
          <w:bCs/>
          <w:color w:val="000000"/>
          <w:sz w:val="24"/>
          <w:szCs w:val="24"/>
          <w:lang w:eastAsia="ru-RU"/>
        </w:rPr>
        <w:t xml:space="preserve">  </w:t>
      </w:r>
      <w:r w:rsidRPr="000E18C4">
        <w:rPr>
          <w:rFonts w:ascii="Times New Roman" w:hAnsi="Times New Roman"/>
          <w:b/>
          <w:bCs/>
          <w:color w:val="000000"/>
          <w:sz w:val="24"/>
          <w:szCs w:val="24"/>
          <w:lang w:eastAsia="ru-RU"/>
        </w:rPr>
        <w:t>К</w:t>
      </w:r>
      <w:r>
        <w:rPr>
          <w:rFonts w:ascii="Times New Roman" w:hAnsi="Times New Roman"/>
          <w:b/>
          <w:bCs/>
          <w:color w:val="000000"/>
          <w:sz w:val="24"/>
          <w:szCs w:val="24"/>
          <w:lang w:eastAsia="ru-RU"/>
        </w:rPr>
        <w:t xml:space="preserve"> </w:t>
      </w:r>
      <w:r w:rsidRPr="000E18C4">
        <w:rPr>
          <w:rFonts w:ascii="Times New Roman" w:hAnsi="Times New Roman"/>
          <w:b/>
          <w:bCs/>
          <w:color w:val="000000"/>
          <w:sz w:val="24"/>
          <w:szCs w:val="24"/>
          <w:lang w:eastAsia="ru-RU"/>
        </w:rPr>
        <w:t xml:space="preserve"> РЕКЛАМНЫМ.</w:t>
      </w:r>
      <w:r>
        <w:rPr>
          <w:rFonts w:ascii="Times New Roman" w:hAnsi="Times New Roman"/>
          <w:b/>
          <w:bCs/>
          <w:color w:val="000000"/>
          <w:sz w:val="24"/>
          <w:szCs w:val="24"/>
          <w:lang w:eastAsia="ru-RU"/>
        </w:rPr>
        <w:t xml:space="preserve">  </w:t>
      </w:r>
      <w:r w:rsidRPr="000E18C4">
        <w:rPr>
          <w:rFonts w:ascii="Times New Roman" w:hAnsi="Times New Roman"/>
          <w:b/>
          <w:bCs/>
          <w:color w:val="000000"/>
          <w:sz w:val="24"/>
          <w:szCs w:val="24"/>
          <w:lang w:eastAsia="ru-RU"/>
        </w:rPr>
        <w:t xml:space="preserve">РАЗМЕЩЕНИЕ ИНФОРМАЦИИ </w:t>
      </w:r>
      <w:r>
        <w:rPr>
          <w:rFonts w:ascii="Times New Roman" w:hAnsi="Times New Roman"/>
          <w:b/>
          <w:bCs/>
          <w:color w:val="000000"/>
          <w:sz w:val="24"/>
          <w:szCs w:val="24"/>
          <w:lang w:eastAsia="ru-RU"/>
        </w:rPr>
        <w:t>Б</w:t>
      </w:r>
      <w:r w:rsidRPr="000E18C4">
        <w:rPr>
          <w:rFonts w:ascii="Times New Roman" w:hAnsi="Times New Roman"/>
          <w:b/>
          <w:bCs/>
          <w:color w:val="000000"/>
          <w:sz w:val="24"/>
          <w:szCs w:val="24"/>
          <w:lang w:eastAsia="ru-RU"/>
        </w:rPr>
        <w:t>ЕЗ ИСПОЛЬЗОВАНИЯ  КОНСТРУКЦИЙ, УСТАНОВКА УКАЗАТЕЛЕЙ С НАИМЕНОВАНИЯМИ УЛИЦИ НОМЕРАМИ ДОМОВ</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8.1. </w:t>
      </w:r>
      <w:r w:rsidRPr="00432D05">
        <w:rPr>
          <w:rFonts w:ascii="Times New Roman" w:hAnsi="Times New Roman"/>
          <w:bCs/>
          <w:color w:val="000000"/>
          <w:sz w:val="24"/>
          <w:szCs w:val="24"/>
          <w:lang w:eastAsia="ru-RU"/>
        </w:rPr>
        <w:t>Перечень конструкций, не предназначенных для размещения наружной рекламы:</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конструкции в виде информационных указателей ориентирования в </w:t>
      </w:r>
      <w:r>
        <w:rPr>
          <w:rFonts w:ascii="Times New Roman" w:hAnsi="Times New Roman"/>
          <w:bCs/>
          <w:color w:val="000000"/>
          <w:sz w:val="24"/>
          <w:szCs w:val="24"/>
          <w:lang w:eastAsia="ru-RU"/>
        </w:rPr>
        <w:t>населенном пункт</w:t>
      </w:r>
      <w:r w:rsidRPr="00432D05">
        <w:rPr>
          <w:rFonts w:ascii="Times New Roman" w:hAnsi="Times New Roman"/>
          <w:bCs/>
          <w:color w:val="000000"/>
          <w:sz w:val="24"/>
          <w:szCs w:val="24"/>
          <w:lang w:eastAsia="ru-RU"/>
        </w:rPr>
        <w:t>е: указатели с названиями топонимов, аншлаги, расписания движения пассажирского транспорта;</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конструкции, предназначенные исключительно для праздничного оформления муниципального о</w:t>
      </w:r>
      <w:r>
        <w:rPr>
          <w:rFonts w:ascii="Times New Roman" w:hAnsi="Times New Roman"/>
          <w:bCs/>
          <w:color w:val="000000"/>
          <w:sz w:val="24"/>
          <w:szCs w:val="24"/>
          <w:lang w:eastAsia="ru-RU"/>
        </w:rPr>
        <w:t>бр</w:t>
      </w:r>
      <w:r w:rsidRPr="00432D05">
        <w:rPr>
          <w:rFonts w:ascii="Times New Roman" w:hAnsi="Times New Roman"/>
          <w:bCs/>
          <w:color w:val="000000"/>
          <w:sz w:val="24"/>
          <w:szCs w:val="24"/>
          <w:lang w:eastAsia="ru-RU"/>
        </w:rPr>
        <w:t>а</w:t>
      </w:r>
      <w:r>
        <w:rPr>
          <w:rFonts w:ascii="Times New Roman" w:hAnsi="Times New Roman"/>
          <w:bCs/>
          <w:color w:val="000000"/>
          <w:sz w:val="24"/>
          <w:szCs w:val="24"/>
          <w:lang w:eastAsia="ru-RU"/>
        </w:rPr>
        <w:t>зования</w:t>
      </w:r>
      <w:r w:rsidRPr="00432D05">
        <w:rPr>
          <w:rFonts w:ascii="Times New Roman" w:hAnsi="Times New Roman"/>
          <w:bCs/>
          <w:color w:val="000000"/>
          <w:sz w:val="24"/>
          <w:szCs w:val="24"/>
          <w:lang w:eastAsia="ru-RU"/>
        </w:rPr>
        <w:t>,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w:t>
      </w:r>
      <w:r>
        <w:rPr>
          <w:rFonts w:ascii="Times New Roman" w:hAnsi="Times New Roman"/>
          <w:bCs/>
          <w:color w:val="000000"/>
          <w:sz w:val="24"/>
          <w:szCs w:val="24"/>
          <w:lang w:eastAsia="ru-RU"/>
        </w:rPr>
        <w:t>бразования</w:t>
      </w:r>
      <w:r w:rsidRPr="00432D05">
        <w:rPr>
          <w:rFonts w:ascii="Times New Roman" w:hAnsi="Times New Roman"/>
          <w:bCs/>
          <w:color w:val="000000"/>
          <w:sz w:val="24"/>
          <w:szCs w:val="24"/>
          <w:lang w:eastAsia="ru-RU"/>
        </w:rPr>
        <w:t xml:space="preserve"> о предстоящих событиях и мероприятиях;</w:t>
      </w:r>
    </w:p>
    <w:p w:rsidR="00AC42B8" w:rsidRDefault="00AC42B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конструкции, предназначенные исключительно для размещения социальной рекламы;</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8.2. </w:t>
      </w:r>
      <w:r w:rsidRPr="00432D05">
        <w:rPr>
          <w:rFonts w:ascii="Times New Roman" w:hAnsi="Times New Roman"/>
          <w:bCs/>
          <w:color w:val="000000"/>
          <w:sz w:val="24"/>
          <w:szCs w:val="24"/>
          <w:lang w:eastAsia="ru-RU"/>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8.3. </w:t>
      </w:r>
      <w:r w:rsidRPr="00432D05">
        <w:rPr>
          <w:rFonts w:ascii="Times New Roman" w:hAnsi="Times New Roman"/>
          <w:bCs/>
          <w:color w:val="000000"/>
          <w:sz w:val="24"/>
          <w:szCs w:val="24"/>
          <w:lang w:eastAsia="ru-RU"/>
        </w:rPr>
        <w:t xml:space="preserve">Информационная вывеска устанавливается в районе входных дверей (на расстоянии не более 2 м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w:t>
      </w:r>
      <w:r>
        <w:rPr>
          <w:rFonts w:ascii="Times New Roman" w:hAnsi="Times New Roman"/>
          <w:bCs/>
          <w:color w:val="000000"/>
          <w:sz w:val="24"/>
          <w:szCs w:val="24"/>
          <w:lang w:eastAsia="ru-RU"/>
        </w:rPr>
        <w:t>1 кв.м</w:t>
      </w:r>
      <w:r w:rsidRPr="00432D05">
        <w:rPr>
          <w:rFonts w:ascii="Times New Roman" w:hAnsi="Times New Roman"/>
          <w:bCs/>
          <w:color w:val="000000"/>
          <w:sz w:val="24"/>
          <w:szCs w:val="24"/>
          <w:lang w:eastAsia="ru-RU"/>
        </w:rPr>
        <w:t>.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8.4. </w:t>
      </w:r>
      <w:r w:rsidRPr="00432D05">
        <w:rPr>
          <w:rFonts w:ascii="Times New Roman" w:hAnsi="Times New Roman"/>
          <w:bCs/>
          <w:color w:val="000000"/>
          <w:sz w:val="24"/>
          <w:szCs w:val="24"/>
          <w:lang w:eastAsia="ru-RU"/>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w:t>
      </w:r>
      <w:r>
        <w:rPr>
          <w:rFonts w:ascii="Times New Roman" w:hAnsi="Times New Roman"/>
          <w:bCs/>
          <w:color w:val="000000"/>
          <w:sz w:val="24"/>
          <w:szCs w:val="24"/>
          <w:lang w:eastAsia="ru-RU"/>
        </w:rPr>
        <w:t>1 м</w:t>
      </w:r>
      <w:r w:rsidRPr="00432D05">
        <w:rPr>
          <w:rFonts w:ascii="Times New Roman" w:hAnsi="Times New Roman"/>
          <w:bCs/>
          <w:color w:val="000000"/>
          <w:sz w:val="24"/>
          <w:szCs w:val="24"/>
          <w:lang w:eastAsia="ru-RU"/>
        </w:rPr>
        <w:t xml:space="preserve"> от основного текста.</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Требования, содержащиеся в настоящем пункте, не распространяются на фирменные наименования, товарные знаки, знаки обслуживания.</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8.5. </w:t>
      </w:r>
      <w:r w:rsidRPr="00432D05">
        <w:rPr>
          <w:rFonts w:ascii="Times New Roman" w:hAnsi="Times New Roman"/>
          <w:bCs/>
          <w:color w:val="000000"/>
          <w:sz w:val="24"/>
          <w:szCs w:val="24"/>
          <w:lang w:eastAsia="ru-RU"/>
        </w:rPr>
        <w:t>Требования к установке и эксплуатации информационных конструкций (вывесок) устанавливаются правовым актом местной администрации.</w:t>
      </w:r>
    </w:p>
    <w:p w:rsidR="00AC42B8" w:rsidRPr="006372BB"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8.6</w:t>
      </w:r>
      <w:r w:rsidRPr="006372BB">
        <w:rPr>
          <w:rFonts w:ascii="Times New Roman" w:hAnsi="Times New Roman"/>
          <w:bCs/>
          <w:color w:val="000000"/>
          <w:sz w:val="24"/>
          <w:szCs w:val="24"/>
          <w:lang w:eastAsia="ru-RU"/>
        </w:rPr>
        <w:t>. На зданиях, сооружениях, земельных участках и иных объектах независимо от форм собственности запрещается:</w:t>
      </w:r>
    </w:p>
    <w:p w:rsidR="00AC42B8" w:rsidRDefault="00AC42B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sz w:val="24"/>
          <w:szCs w:val="24"/>
          <w:lang w:eastAsia="ru-RU"/>
        </w:rPr>
        <w:t xml:space="preserve">1) </w:t>
      </w:r>
      <w:r w:rsidRPr="00432D05">
        <w:rPr>
          <w:rFonts w:ascii="Times New Roman" w:hAnsi="Times New Roman"/>
          <w:bCs/>
          <w:color w:val="000000"/>
          <w:sz w:val="24"/>
          <w:szCs w:val="24"/>
          <w:lang w:eastAsia="ru-RU"/>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AC42B8" w:rsidRDefault="00AC42B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установка и эксплуатация конструкции на кровле многоквартирного дома;</w:t>
      </w:r>
    </w:p>
    <w:p w:rsidR="00AC42B8" w:rsidRPr="006372BB" w:rsidRDefault="00AC42B8" w:rsidP="006372BB">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3) 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AC42B8" w:rsidRDefault="00AC42B8" w:rsidP="006372BB">
      <w:pPr>
        <w:spacing w:after="0" w:line="240" w:lineRule="auto"/>
        <w:ind w:firstLine="360"/>
        <w:jc w:val="both"/>
        <w:rPr>
          <w:rFonts w:ascii="Times New Roman" w:hAnsi="Times New Roman"/>
          <w:bCs/>
          <w:color w:val="000000"/>
          <w:sz w:val="24"/>
          <w:szCs w:val="24"/>
          <w:lang w:eastAsia="ru-RU"/>
        </w:rPr>
      </w:pPr>
      <w:r w:rsidRPr="006372BB">
        <w:rPr>
          <w:rFonts w:ascii="Times New Roman" w:hAnsi="Times New Roman"/>
          <w:bCs/>
          <w:sz w:val="24"/>
          <w:szCs w:val="24"/>
          <w:lang w:eastAsia="ru-RU"/>
        </w:rPr>
        <w:t>4) установка</w:t>
      </w:r>
      <w:r w:rsidRPr="00432D05">
        <w:rPr>
          <w:rFonts w:ascii="Times New Roman" w:hAnsi="Times New Roman"/>
          <w:bCs/>
          <w:color w:val="000000"/>
          <w:sz w:val="24"/>
          <w:szCs w:val="24"/>
          <w:lang w:eastAsia="ru-RU"/>
        </w:rPr>
        <w:t xml:space="preserve"> и эксплуатация в непосредственной близости от объекта культурного наследия конструкции, которая препятствует его визуальному восприятию. </w:t>
      </w:r>
    </w:p>
    <w:p w:rsidR="00AC42B8" w:rsidRDefault="00AC42B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8.7. </w:t>
      </w:r>
      <w:r w:rsidRPr="00432D05">
        <w:rPr>
          <w:rFonts w:ascii="Times New Roman" w:hAnsi="Times New Roman"/>
          <w:bCs/>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AC42B8" w:rsidRDefault="00AC42B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8.8. </w:t>
      </w:r>
      <w:r w:rsidRPr="00432D05">
        <w:rPr>
          <w:rFonts w:ascii="Times New Roman" w:hAnsi="Times New Roman"/>
          <w:bCs/>
          <w:color w:val="000000"/>
          <w:sz w:val="24"/>
          <w:szCs w:val="24"/>
          <w:lang w:eastAsia="ru-RU"/>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видеофиксации).</w:t>
      </w:r>
    </w:p>
    <w:p w:rsidR="00AC42B8" w:rsidRDefault="00AC42B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8.9. </w:t>
      </w:r>
      <w:r w:rsidRPr="00432D05">
        <w:rPr>
          <w:rFonts w:ascii="Times New Roman" w:hAnsi="Times New Roman"/>
          <w:bCs/>
          <w:color w:val="000000"/>
          <w:sz w:val="24"/>
          <w:szCs w:val="24"/>
          <w:lang w:eastAsia="ru-RU"/>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w:t>
      </w:r>
      <w:r>
        <w:rPr>
          <w:rFonts w:ascii="Times New Roman" w:hAnsi="Times New Roman"/>
          <w:bCs/>
          <w:color w:val="000000"/>
          <w:sz w:val="24"/>
          <w:szCs w:val="24"/>
          <w:lang w:eastAsia="ru-RU"/>
        </w:rPr>
        <w:t>оптимальный, качественный</w:t>
      </w:r>
      <w:r w:rsidRPr="00432D05">
        <w:rPr>
          <w:rFonts w:ascii="Times New Roman" w:hAnsi="Times New Roman"/>
          <w:bCs/>
          <w:color w:val="000000"/>
          <w:sz w:val="24"/>
          <w:szCs w:val="24"/>
          <w:lang w:eastAsia="ru-RU"/>
        </w:rPr>
        <w:t xml:space="preserve"> обзор. </w:t>
      </w:r>
    </w:p>
    <w:p w:rsidR="00AC42B8" w:rsidRPr="006372BB" w:rsidRDefault="00AC42B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8.</w:t>
      </w:r>
      <w:r>
        <w:rPr>
          <w:rFonts w:ascii="Times New Roman" w:hAnsi="Times New Roman"/>
          <w:bCs/>
          <w:sz w:val="24"/>
          <w:szCs w:val="24"/>
          <w:lang w:eastAsia="ru-RU"/>
        </w:rPr>
        <w:t>10</w:t>
      </w:r>
      <w:r w:rsidRPr="006372BB">
        <w:rPr>
          <w:rFonts w:ascii="Times New Roman" w:hAnsi="Times New Roman"/>
          <w:bCs/>
          <w:sz w:val="24"/>
          <w:szCs w:val="24"/>
          <w:lang w:eastAsia="ru-RU"/>
        </w:rPr>
        <w:t>. 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w:t>
      </w:r>
      <w:r>
        <w:rPr>
          <w:rFonts w:ascii="Times New Roman" w:hAnsi="Times New Roman"/>
          <w:bCs/>
          <w:sz w:val="24"/>
          <w:szCs w:val="24"/>
          <w:lang w:eastAsia="ru-RU"/>
        </w:rPr>
        <w:t xml:space="preserve"> </w:t>
      </w:r>
      <w:r w:rsidRPr="006372BB">
        <w:rPr>
          <w:rFonts w:ascii="Times New Roman" w:hAnsi="Times New Roman"/>
          <w:bCs/>
          <w:sz w:val="24"/>
          <w:szCs w:val="24"/>
          <w:lang w:eastAsia="ru-RU"/>
        </w:rPr>
        <w:t>- и видеофиксации).</w:t>
      </w:r>
    </w:p>
    <w:p w:rsidR="00AC42B8" w:rsidRPr="006372BB" w:rsidRDefault="00AC42B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8.1</w:t>
      </w:r>
      <w:r>
        <w:rPr>
          <w:rFonts w:ascii="Times New Roman" w:hAnsi="Times New Roman"/>
          <w:bCs/>
          <w:sz w:val="24"/>
          <w:szCs w:val="24"/>
          <w:lang w:eastAsia="ru-RU"/>
        </w:rPr>
        <w:t>1</w:t>
      </w:r>
      <w:r w:rsidRPr="006372BB">
        <w:rPr>
          <w:rFonts w:ascii="Times New Roman" w:hAnsi="Times New Roman"/>
          <w:bCs/>
          <w:sz w:val="24"/>
          <w:szCs w:val="24"/>
          <w:lang w:eastAsia="ru-RU"/>
        </w:rPr>
        <w:t>. На территории муниципального образования запрещается:</w:t>
      </w:r>
    </w:p>
    <w:p w:rsidR="00AC42B8" w:rsidRPr="006372BB" w:rsidRDefault="00AC42B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AC42B8" w:rsidRPr="006372BB" w:rsidRDefault="00AC42B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AC42B8" w:rsidRPr="006372BB" w:rsidRDefault="00AC42B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3) размещение (нанесение) на стенах зданий, строений, на сооружениях, ограждениях любых надписей (за исключением предупреждающих об опасности);</w:t>
      </w:r>
    </w:p>
    <w:p w:rsidR="00AC42B8" w:rsidRDefault="00AC42B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8.12. В</w:t>
      </w:r>
      <w:r w:rsidRPr="00432D05">
        <w:rPr>
          <w:rFonts w:ascii="Times New Roman" w:hAnsi="Times New Roman"/>
          <w:bCs/>
          <w:color w:val="000000"/>
          <w:sz w:val="24"/>
          <w:szCs w:val="24"/>
          <w:lang w:eastAsia="ru-RU"/>
        </w:rPr>
        <w:t>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AC42B8" w:rsidRDefault="00AC42B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8.13. </w:t>
      </w:r>
      <w:r w:rsidRPr="00432D05">
        <w:rPr>
          <w:rFonts w:ascii="Times New Roman" w:hAnsi="Times New Roman"/>
          <w:bCs/>
          <w:color w:val="000000"/>
          <w:sz w:val="24"/>
          <w:szCs w:val="24"/>
          <w:lang w:eastAsia="ru-RU"/>
        </w:rPr>
        <w:t xml:space="preserve">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w:t>
      </w:r>
      <w:r>
        <w:rPr>
          <w:rFonts w:ascii="Times New Roman" w:hAnsi="Times New Roman"/>
          <w:bCs/>
          <w:color w:val="000000"/>
          <w:sz w:val="24"/>
          <w:szCs w:val="24"/>
          <w:lang w:eastAsia="ru-RU"/>
        </w:rPr>
        <w:t>и сооружений, столбах и иных не</w:t>
      </w:r>
      <w:r w:rsidRPr="00432D05">
        <w:rPr>
          <w:rFonts w:ascii="Times New Roman" w:hAnsi="Times New Roman"/>
          <w:bCs/>
          <w:color w:val="000000"/>
          <w:sz w:val="24"/>
          <w:szCs w:val="24"/>
          <w:lang w:eastAsia="ru-RU"/>
        </w:rPr>
        <w:t>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AC42B8" w:rsidRDefault="00AC42B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8.14. </w:t>
      </w:r>
      <w:r w:rsidRPr="00432D05">
        <w:rPr>
          <w:rFonts w:ascii="Times New Roman" w:hAnsi="Times New Roman"/>
          <w:bCs/>
          <w:color w:val="000000"/>
          <w:sz w:val="24"/>
          <w:szCs w:val="24"/>
          <w:lang w:eastAsia="ru-RU"/>
        </w:rPr>
        <w:t>Требования к знакам адресной информации:</w:t>
      </w:r>
    </w:p>
    <w:p w:rsidR="00AC42B8" w:rsidRDefault="00AC42B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AC42B8" w:rsidRDefault="00AC42B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AC42B8" w:rsidRDefault="00AC42B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знак адресной информации с указанием номера дома должен быть расположен на наружной стене дома, обращённой к улице;</w:t>
      </w:r>
    </w:p>
    <w:p w:rsidR="00AC42B8" w:rsidRPr="00432D05" w:rsidRDefault="00AC42B8" w:rsidP="00703C08">
      <w:pPr>
        <w:spacing w:after="0" w:line="240" w:lineRule="auto"/>
        <w:ind w:firstLine="360"/>
        <w:jc w:val="both"/>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124561" w:rsidRDefault="00AC42B8" w:rsidP="006778D3">
      <w:pPr>
        <w:widowControl w:val="0"/>
        <w:shd w:val="clear" w:color="auto" w:fill="FFFFFF"/>
        <w:spacing w:after="0" w:line="240" w:lineRule="auto"/>
        <w:jc w:val="center"/>
        <w:outlineLvl w:val="3"/>
        <w:rPr>
          <w:rFonts w:ascii="Times New Roman" w:hAnsi="Times New Roman"/>
          <w:b/>
          <w:bCs/>
          <w:sz w:val="24"/>
          <w:szCs w:val="24"/>
          <w:lang w:eastAsia="ru-RU"/>
        </w:rPr>
      </w:pPr>
      <w:r w:rsidRPr="00124561">
        <w:rPr>
          <w:rFonts w:ascii="Times New Roman" w:hAnsi="Times New Roman"/>
          <w:b/>
          <w:bCs/>
          <w:sz w:val="24"/>
          <w:szCs w:val="24"/>
          <w:lang w:eastAsia="ru-RU"/>
        </w:rPr>
        <w:t>Глава 9. РАЗМЕЩЕНИЕ И СОДЕРЖАНИЕ ДЕТСКИХ И СПОРТИВНЫХ</w:t>
      </w:r>
      <w:r w:rsidRPr="00124561">
        <w:rPr>
          <w:rFonts w:ascii="Times New Roman" w:hAnsi="Times New Roman"/>
          <w:b/>
          <w:bCs/>
          <w:sz w:val="24"/>
          <w:szCs w:val="24"/>
          <w:lang w:eastAsia="ru-RU"/>
        </w:rPr>
        <w:tab/>
        <w:t>ПЛОЩАДОК,</w:t>
      </w:r>
      <w:r>
        <w:rPr>
          <w:rFonts w:ascii="Times New Roman" w:hAnsi="Times New Roman"/>
          <w:b/>
          <w:bCs/>
          <w:sz w:val="24"/>
          <w:szCs w:val="24"/>
          <w:lang w:eastAsia="ru-RU"/>
        </w:rPr>
        <w:t xml:space="preserve"> </w:t>
      </w:r>
      <w:r w:rsidRPr="00124561">
        <w:rPr>
          <w:rFonts w:ascii="Times New Roman" w:hAnsi="Times New Roman"/>
          <w:b/>
          <w:bCs/>
          <w:sz w:val="24"/>
          <w:szCs w:val="24"/>
          <w:lang w:eastAsia="ru-RU"/>
        </w:rPr>
        <w:t>ПЛОЩАДОК ДЛЯ ВЫГУЛА ЖИВОТНЫХ, ПАРКОВОК (АВТОМОБИЛЬНЫХ СТОЯНОК),</w:t>
      </w:r>
      <w:r>
        <w:rPr>
          <w:rFonts w:ascii="Times New Roman" w:hAnsi="Times New Roman"/>
          <w:b/>
          <w:bCs/>
          <w:sz w:val="24"/>
          <w:szCs w:val="24"/>
          <w:lang w:eastAsia="ru-RU"/>
        </w:rPr>
        <w:t xml:space="preserve"> </w:t>
      </w:r>
      <w:r w:rsidRPr="00124561">
        <w:rPr>
          <w:rFonts w:ascii="Times New Roman" w:hAnsi="Times New Roman"/>
          <w:b/>
          <w:bCs/>
          <w:sz w:val="24"/>
          <w:szCs w:val="24"/>
          <w:lang w:eastAsia="ru-RU"/>
        </w:rPr>
        <w:t>МАЛЫХ АРХИТЕКТУРНЫХ ФОРМ</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 </w:t>
      </w:r>
      <w:r w:rsidRPr="00432D05">
        <w:rPr>
          <w:rFonts w:ascii="Times New Roman" w:hAnsi="Times New Roman"/>
          <w:bCs/>
          <w:color w:val="000000"/>
          <w:sz w:val="24"/>
          <w:szCs w:val="24"/>
          <w:lang w:eastAsia="ru-RU"/>
        </w:rPr>
        <w:t>Требования к оборудованию и содержанию детских спортивные и детских игровых площадок</w:t>
      </w:r>
      <w:r>
        <w:rPr>
          <w:rFonts w:ascii="Times New Roman" w:hAnsi="Times New Roman"/>
          <w:bCs/>
          <w:color w:val="000000"/>
          <w:sz w:val="24"/>
          <w:szCs w:val="24"/>
          <w:lang w:eastAsia="ru-RU"/>
        </w:rPr>
        <w:t>.</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С</w:t>
      </w:r>
      <w:r w:rsidRPr="00432D05">
        <w:rPr>
          <w:rFonts w:ascii="Times New Roman" w:hAnsi="Times New Roman"/>
          <w:bCs/>
          <w:color w:val="000000"/>
          <w:sz w:val="24"/>
          <w:szCs w:val="24"/>
          <w:lang w:eastAsia="ru-RU"/>
        </w:rPr>
        <w:t>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r>
        <w:rPr>
          <w:rFonts w:ascii="Times New Roman" w:hAnsi="Times New Roman"/>
          <w:bCs/>
          <w:color w:val="000000"/>
          <w:sz w:val="24"/>
          <w:szCs w:val="24"/>
          <w:lang w:eastAsia="ru-RU"/>
        </w:rPr>
        <w:t>.</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9.2. О</w:t>
      </w:r>
      <w:r w:rsidRPr="00432D05">
        <w:rPr>
          <w:rFonts w:ascii="Times New Roman" w:hAnsi="Times New Roman"/>
          <w:bCs/>
          <w:color w:val="000000"/>
          <w:sz w:val="24"/>
          <w:szCs w:val="24"/>
          <w:lang w:eastAsia="ru-RU"/>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представляет паспорт на обор</w:t>
      </w:r>
      <w:r>
        <w:rPr>
          <w:rFonts w:ascii="Times New Roman" w:hAnsi="Times New Roman"/>
          <w:bCs/>
          <w:color w:val="000000"/>
          <w:sz w:val="24"/>
          <w:szCs w:val="24"/>
          <w:lang w:eastAsia="ru-RU"/>
        </w:rPr>
        <w:t xml:space="preserve">удование в соответствии с ГОСТ </w:t>
      </w:r>
      <w:r w:rsidRPr="00432D05">
        <w:rPr>
          <w:rFonts w:ascii="Times New Roman" w:hAnsi="Times New Roman"/>
          <w:bCs/>
          <w:color w:val="000000"/>
          <w:sz w:val="24"/>
          <w:szCs w:val="24"/>
          <w:lang w:eastAsia="ru-RU"/>
        </w:rPr>
        <w:t xml:space="preserve"> 2.601-2019 «Единая система конструкторской документации. Эксплуатационные документы»</w:t>
      </w:r>
      <w:r>
        <w:rPr>
          <w:rFonts w:ascii="Times New Roman" w:hAnsi="Times New Roman"/>
          <w:bCs/>
          <w:color w:val="000000"/>
          <w:sz w:val="24"/>
          <w:szCs w:val="24"/>
          <w:lang w:eastAsia="ru-RU"/>
        </w:rPr>
        <w:t>.</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432D05">
        <w:rPr>
          <w:rFonts w:ascii="Times New Roman" w:hAnsi="Times New Roman"/>
          <w:bCs/>
          <w:color w:val="000000"/>
          <w:sz w:val="24"/>
          <w:szCs w:val="24"/>
          <w:lang w:eastAsia="ru-RU"/>
        </w:rPr>
        <w:t>аспорт представляют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r>
        <w:rPr>
          <w:rFonts w:ascii="Times New Roman" w:hAnsi="Times New Roman"/>
          <w:bCs/>
          <w:color w:val="000000"/>
          <w:sz w:val="24"/>
          <w:szCs w:val="24"/>
          <w:lang w:eastAsia="ru-RU"/>
        </w:rPr>
        <w:t>.</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Л</w:t>
      </w:r>
      <w:r w:rsidRPr="00432D05">
        <w:rPr>
          <w:rFonts w:ascii="Times New Roman" w:hAnsi="Times New Roman"/>
          <w:bCs/>
          <w:color w:val="000000"/>
          <w:sz w:val="24"/>
          <w:szCs w:val="24"/>
          <w:lang w:eastAsia="ru-RU"/>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Pr>
          <w:rFonts w:ascii="Times New Roman" w:hAnsi="Times New Roman"/>
          <w:bCs/>
          <w:color w:val="000000"/>
          <w:sz w:val="24"/>
          <w:szCs w:val="24"/>
          <w:lang w:eastAsia="ru-RU"/>
        </w:rPr>
        <w:t>.</w:t>
      </w:r>
    </w:p>
    <w:p w:rsidR="00AC42B8" w:rsidRDefault="00AC42B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Л</w:t>
      </w:r>
      <w:r w:rsidRPr="00432D05">
        <w:rPr>
          <w:rFonts w:ascii="Times New Roman" w:hAnsi="Times New Roman"/>
          <w:bCs/>
          <w:color w:val="000000"/>
          <w:sz w:val="24"/>
          <w:szCs w:val="24"/>
          <w:lang w:eastAsia="ru-RU"/>
        </w:rPr>
        <w:t>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w:t>
      </w:r>
      <w:r>
        <w:rPr>
          <w:rFonts w:ascii="Times New Roman" w:hAnsi="Times New Roman"/>
          <w:bCs/>
          <w:color w:val="000000"/>
          <w:sz w:val="24"/>
          <w:szCs w:val="24"/>
          <w:lang w:eastAsia="ru-RU"/>
        </w:rPr>
        <w:t>ощадку, отсутствует, контроль над</w:t>
      </w:r>
      <w:r w:rsidRPr="00432D05">
        <w:rPr>
          <w:rFonts w:ascii="Times New Roman" w:hAnsi="Times New Roman"/>
          <w:bCs/>
          <w:color w:val="000000"/>
          <w:sz w:val="24"/>
          <w:szCs w:val="24"/>
          <w:lang w:eastAsia="ru-RU"/>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r>
        <w:rPr>
          <w:rFonts w:ascii="Times New Roman" w:hAnsi="Times New Roman"/>
          <w:bCs/>
          <w:color w:val="000000"/>
          <w:sz w:val="24"/>
          <w:szCs w:val="24"/>
          <w:lang w:eastAsia="ru-RU"/>
        </w:rPr>
        <w:t>.</w:t>
      </w:r>
    </w:p>
    <w:p w:rsidR="00AC42B8" w:rsidRPr="005B58F3" w:rsidRDefault="00AC42B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9.3. 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5B58F3">
        <w:rPr>
          <w:rFonts w:ascii="Times New Roman" w:hAnsi="Times New Roman"/>
          <w:bCs/>
          <w:sz w:val="24"/>
          <w:szCs w:val="24"/>
          <w:lang w:eastAsia="ru-RU"/>
        </w:rPr>
        <w:t>Площадки могут создаваться в виде отдельных площадок для разных возрастных</w:t>
      </w:r>
      <w:r w:rsidRPr="00432D05">
        <w:rPr>
          <w:rFonts w:ascii="Times New Roman" w:hAnsi="Times New Roman"/>
          <w:bCs/>
          <w:color w:val="000000"/>
          <w:sz w:val="24"/>
          <w:szCs w:val="24"/>
          <w:lang w:eastAsia="ru-RU"/>
        </w:rPr>
        <w:t xml:space="preserve">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w:t>
      </w:r>
      <w:r>
        <w:rPr>
          <w:rFonts w:ascii="Times New Roman" w:hAnsi="Times New Roman"/>
          <w:bCs/>
          <w:color w:val="000000"/>
          <w:sz w:val="24"/>
          <w:szCs w:val="24"/>
          <w:lang w:eastAsia="ru-RU"/>
        </w:rPr>
        <w:t>.</w:t>
      </w:r>
    </w:p>
    <w:p w:rsidR="00AC42B8" w:rsidRPr="005B58F3" w:rsidRDefault="00AC42B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9.4. 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и до площадок мусоросборников - не менее 15 м, до отстойно-разворотных площадок на конечных остановках маршрутов общественного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Р</w:t>
      </w:r>
      <w:r w:rsidRPr="00432D05">
        <w:rPr>
          <w:rFonts w:ascii="Times New Roman" w:hAnsi="Times New Roman"/>
          <w:bCs/>
          <w:color w:val="000000"/>
          <w:sz w:val="24"/>
          <w:szCs w:val="24"/>
          <w:lang w:eastAsia="ru-RU"/>
        </w:rPr>
        <w:t>асстояние от окон</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r>
        <w:rPr>
          <w:rFonts w:ascii="Times New Roman" w:hAnsi="Times New Roman"/>
          <w:bCs/>
          <w:color w:val="000000"/>
          <w:sz w:val="24"/>
          <w:szCs w:val="24"/>
          <w:lang w:eastAsia="ru-RU"/>
        </w:rPr>
        <w:t>.</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9.5. В</w:t>
      </w:r>
      <w:r w:rsidRPr="00432D05">
        <w:rPr>
          <w:rFonts w:ascii="Times New Roman" w:hAnsi="Times New Roman"/>
          <w:bCs/>
          <w:color w:val="000000"/>
          <w:sz w:val="24"/>
          <w:szCs w:val="24"/>
          <w:lang w:eastAsia="ru-RU"/>
        </w:rPr>
        <w:t xml:space="preserve">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Pr>
          <w:rFonts w:ascii="Times New Roman" w:hAnsi="Times New Roman"/>
          <w:bCs/>
          <w:color w:val="000000"/>
          <w:sz w:val="24"/>
          <w:szCs w:val="24"/>
          <w:lang w:eastAsia="ru-RU"/>
        </w:rPr>
        <w:t>.</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М</w:t>
      </w:r>
      <w:r w:rsidRPr="00432D05">
        <w:rPr>
          <w:rFonts w:ascii="Times New Roman" w:hAnsi="Times New Roman"/>
          <w:bCs/>
          <w:color w:val="000000"/>
          <w:sz w:val="24"/>
          <w:szCs w:val="24"/>
          <w:lang w:eastAsia="ru-RU"/>
        </w:rPr>
        <w:t>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r>
        <w:rPr>
          <w:rFonts w:ascii="Times New Roman" w:hAnsi="Times New Roman"/>
          <w:bCs/>
          <w:color w:val="000000"/>
          <w:sz w:val="24"/>
          <w:szCs w:val="24"/>
          <w:lang w:eastAsia="ru-RU"/>
        </w:rPr>
        <w:t>.</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9.6. О</w:t>
      </w:r>
      <w:r w:rsidRPr="00432D05">
        <w:rPr>
          <w:rFonts w:ascii="Times New Roman" w:hAnsi="Times New Roman"/>
          <w:bCs/>
          <w:color w:val="000000"/>
          <w:sz w:val="24"/>
          <w:szCs w:val="24"/>
          <w:lang w:eastAsia="ru-RU"/>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Pr>
          <w:rFonts w:ascii="Times New Roman" w:hAnsi="Times New Roman"/>
          <w:bCs/>
          <w:color w:val="000000"/>
          <w:sz w:val="24"/>
          <w:szCs w:val="24"/>
          <w:lang w:eastAsia="ru-RU"/>
        </w:rPr>
        <w:t>.</w:t>
      </w:r>
    </w:p>
    <w:p w:rsidR="00AC42B8" w:rsidRPr="00432D05" w:rsidRDefault="00AC42B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9.7. П</w:t>
      </w:r>
      <w:r w:rsidRPr="00432D05">
        <w:rPr>
          <w:rFonts w:ascii="Times New Roman" w:hAnsi="Times New Roman"/>
          <w:bCs/>
          <w:color w:val="000000"/>
          <w:sz w:val="24"/>
          <w:szCs w:val="24"/>
          <w:lang w:eastAsia="ru-RU"/>
        </w:rPr>
        <w:t>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AC42B8" w:rsidRDefault="00AC42B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r>
        <w:rPr>
          <w:rFonts w:ascii="Times New Roman" w:hAnsi="Times New Roman"/>
          <w:bCs/>
          <w:color w:val="000000"/>
          <w:sz w:val="24"/>
          <w:szCs w:val="24"/>
          <w:lang w:eastAsia="ru-RU"/>
        </w:rPr>
        <w:t>.</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Д</w:t>
      </w:r>
      <w:r w:rsidRPr="00432D05">
        <w:rPr>
          <w:rFonts w:ascii="Times New Roman" w:hAnsi="Times New Roman"/>
          <w:bCs/>
          <w:color w:val="000000"/>
          <w:sz w:val="24"/>
          <w:szCs w:val="24"/>
          <w:lang w:eastAsia="ru-RU"/>
        </w:rPr>
        <w:t>ля сопряжения поверхностей площадки и газона необходимо применять бортовые (садовые) камни со скошенными или закругленными краями</w:t>
      </w:r>
      <w:r>
        <w:rPr>
          <w:rFonts w:ascii="Times New Roman" w:hAnsi="Times New Roman"/>
          <w:bCs/>
          <w:color w:val="000000"/>
          <w:sz w:val="24"/>
          <w:szCs w:val="24"/>
          <w:lang w:eastAsia="ru-RU"/>
        </w:rPr>
        <w:t>.</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9.8. П</w:t>
      </w:r>
      <w:r w:rsidRPr="00432D05">
        <w:rPr>
          <w:rFonts w:ascii="Times New Roman" w:hAnsi="Times New Roman"/>
          <w:bCs/>
          <w:color w:val="000000"/>
          <w:sz w:val="24"/>
          <w:szCs w:val="24"/>
          <w:lang w:eastAsia="ru-RU"/>
        </w:rPr>
        <w:t>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w:t>
      </w:r>
      <w:r>
        <w:rPr>
          <w:rFonts w:ascii="Times New Roman" w:hAnsi="Times New Roman"/>
          <w:bCs/>
          <w:color w:val="000000"/>
          <w:sz w:val="24"/>
          <w:szCs w:val="24"/>
          <w:lang w:eastAsia="ru-RU"/>
        </w:rPr>
        <w:t>.</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9.9. В</w:t>
      </w:r>
      <w:r w:rsidRPr="00432D05">
        <w:rPr>
          <w:rFonts w:ascii="Times New Roman" w:hAnsi="Times New Roman"/>
          <w:bCs/>
          <w:color w:val="000000"/>
          <w:sz w:val="24"/>
          <w:szCs w:val="24"/>
          <w:lang w:eastAsia="ru-RU"/>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r>
        <w:rPr>
          <w:rFonts w:ascii="Times New Roman" w:hAnsi="Times New Roman"/>
          <w:bCs/>
          <w:color w:val="000000"/>
          <w:sz w:val="24"/>
          <w:szCs w:val="24"/>
          <w:lang w:eastAsia="ru-RU"/>
        </w:rPr>
        <w:t>.</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Pr="00432D05">
        <w:rPr>
          <w:rFonts w:ascii="Times New Roman" w:hAnsi="Times New Roman"/>
          <w:bCs/>
          <w:color w:val="000000"/>
          <w:sz w:val="24"/>
          <w:szCs w:val="24"/>
          <w:lang w:eastAsia="ru-RU"/>
        </w:rPr>
        <w:t xml:space="preserve"> слу</w:t>
      </w:r>
      <w:r>
        <w:rPr>
          <w:rFonts w:ascii="Times New Roman" w:hAnsi="Times New Roman"/>
          <w:bCs/>
          <w:color w:val="000000"/>
          <w:sz w:val="24"/>
          <w:szCs w:val="24"/>
          <w:lang w:eastAsia="ru-RU"/>
        </w:rPr>
        <w:t xml:space="preserve">чае если площадка для детей </w:t>
      </w:r>
      <w:r w:rsidRPr="00432D05">
        <w:rPr>
          <w:rFonts w:ascii="Times New Roman" w:hAnsi="Times New Roman"/>
          <w:bCs/>
          <w:color w:val="000000"/>
          <w:sz w:val="24"/>
          <w:szCs w:val="24"/>
          <w:lang w:eastAsia="ru-RU"/>
        </w:rPr>
        <w:t>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w:t>
      </w:r>
      <w:r>
        <w:rPr>
          <w:rFonts w:ascii="Times New Roman" w:hAnsi="Times New Roman"/>
          <w:bCs/>
          <w:color w:val="000000"/>
          <w:sz w:val="24"/>
          <w:szCs w:val="24"/>
          <w:lang w:eastAsia="ru-RU"/>
        </w:rPr>
        <w:t>.</w:t>
      </w:r>
    </w:p>
    <w:p w:rsidR="00AC42B8" w:rsidRPr="00432D05" w:rsidRDefault="00AC42B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9.10. Р</w:t>
      </w:r>
      <w:r w:rsidRPr="00432D05">
        <w:rPr>
          <w:rFonts w:ascii="Times New Roman" w:hAnsi="Times New Roman"/>
          <w:bCs/>
          <w:color w:val="000000"/>
          <w:sz w:val="24"/>
          <w:szCs w:val="24"/>
          <w:lang w:eastAsia="ru-RU"/>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AC42B8" w:rsidRDefault="00AC42B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r>
        <w:rPr>
          <w:rFonts w:ascii="Times New Roman" w:hAnsi="Times New Roman"/>
          <w:bCs/>
          <w:color w:val="000000"/>
          <w:sz w:val="24"/>
          <w:szCs w:val="24"/>
          <w:lang w:eastAsia="ru-RU"/>
        </w:rPr>
        <w:t>.</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9.11. Н</w:t>
      </w:r>
      <w:r w:rsidRPr="00432D05">
        <w:rPr>
          <w:rFonts w:ascii="Times New Roman" w:hAnsi="Times New Roman"/>
          <w:bCs/>
          <w:color w:val="000000"/>
          <w:sz w:val="24"/>
          <w:szCs w:val="24"/>
          <w:lang w:eastAsia="ru-RU"/>
        </w:rPr>
        <w:t>а детских игровых площадках следует устраивать в качестве защитного ограждения живую изгородь из кустарников высотой 1,0 м</w:t>
      </w:r>
      <w:r>
        <w:rPr>
          <w:rFonts w:ascii="Times New Roman" w:hAnsi="Times New Roman"/>
          <w:bCs/>
          <w:color w:val="000000"/>
          <w:sz w:val="24"/>
          <w:szCs w:val="24"/>
          <w:lang w:eastAsia="ru-RU"/>
        </w:rPr>
        <w:t>.</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9.12. В</w:t>
      </w:r>
      <w:r w:rsidRPr="00432D05">
        <w:rPr>
          <w:rFonts w:ascii="Times New Roman" w:hAnsi="Times New Roman"/>
          <w:bCs/>
          <w:color w:val="000000"/>
          <w:sz w:val="24"/>
          <w:szCs w:val="24"/>
          <w:lang w:eastAsia="ru-RU"/>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ограждения должны иметь качественное антикоррозийное покрытие;</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ограждение должно иметь стилевое единство с элементами оборудования детской игровой площадки;</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AC42B8" w:rsidRPr="00432D05" w:rsidRDefault="00AC42B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не допускается применение полимерных легковоспламеняющихся и токсичных материалов.</w:t>
      </w:r>
    </w:p>
    <w:p w:rsidR="00AC42B8" w:rsidRDefault="00AC42B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9.13. </w:t>
      </w:r>
      <w:r w:rsidRPr="00432D05">
        <w:rPr>
          <w:rFonts w:ascii="Times New Roman" w:hAnsi="Times New Roman"/>
          <w:bCs/>
          <w:color w:val="000000"/>
          <w:sz w:val="24"/>
          <w:szCs w:val="24"/>
          <w:lang w:eastAsia="ru-RU"/>
        </w:rPr>
        <w:t>Требования к оборудованию и содержанию спортивных площадок:</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площадки должны иметь выровненную поверхность с системой отвода поверхностных вод, обеспечивающую дренаж;</w:t>
      </w:r>
    </w:p>
    <w:p w:rsidR="00AC42B8" w:rsidRPr="00432D05" w:rsidRDefault="00AC42B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спортивная разметка на площадках наносится в соответствии с назначением (видом спорта);</w:t>
      </w:r>
    </w:p>
    <w:p w:rsidR="00AC42B8" w:rsidRDefault="00AC42B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AC42B8" w:rsidRPr="005B58F3" w:rsidRDefault="00AC42B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3) 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AC42B8" w:rsidRPr="00432D05" w:rsidRDefault="00AC42B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AC42B8" w:rsidRDefault="00AC42B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9.14. </w:t>
      </w:r>
      <w:r w:rsidRPr="00432D05">
        <w:rPr>
          <w:rFonts w:ascii="Times New Roman" w:hAnsi="Times New Roman"/>
          <w:bCs/>
          <w:color w:val="000000"/>
          <w:sz w:val="24"/>
          <w:szCs w:val="24"/>
          <w:lang w:eastAsia="ru-RU"/>
        </w:rPr>
        <w:t>Требования к оборудованию и содержанию площадок для отдыха:</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для отдыха следует устанавливать не менее 10 м;</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площадки для отдыха на территориях жилой застройки микрорайонов допускается совмещать с детскими площадками;</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на территориях парков требуется размещение площадок-лужаек для отдыха на траве;</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9.15. </w:t>
      </w:r>
      <w:r w:rsidRPr="00432D05">
        <w:rPr>
          <w:rFonts w:ascii="Times New Roman" w:hAnsi="Times New Roman"/>
          <w:bCs/>
          <w:color w:val="000000"/>
          <w:sz w:val="24"/>
          <w:szCs w:val="24"/>
          <w:lang w:eastAsia="ru-RU"/>
        </w:rPr>
        <w:t>Требования к оборудованию и содержанию площадок для выгула животных:</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площадки для выгула животных реко</w:t>
      </w:r>
      <w:r>
        <w:rPr>
          <w:rFonts w:ascii="Times New Roman" w:hAnsi="Times New Roman"/>
          <w:bCs/>
          <w:color w:val="000000"/>
          <w:sz w:val="24"/>
          <w:szCs w:val="24"/>
          <w:lang w:eastAsia="ru-RU"/>
        </w:rPr>
        <w:t xml:space="preserve">мендуются обустраивать площадью </w:t>
      </w:r>
      <w:r w:rsidRPr="00432D05">
        <w:rPr>
          <w:rFonts w:ascii="Times New Roman" w:hAnsi="Times New Roman"/>
          <w:bCs/>
          <w:color w:val="000000"/>
          <w:sz w:val="24"/>
          <w:szCs w:val="24"/>
          <w:lang w:eastAsia="ru-RU"/>
        </w:rPr>
        <w:t xml:space="preserve">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w:t>
      </w:r>
      <w:r>
        <w:rPr>
          <w:rFonts w:ascii="Times New Roman" w:hAnsi="Times New Roman"/>
          <w:bCs/>
          <w:color w:val="000000"/>
          <w:sz w:val="24"/>
          <w:szCs w:val="24"/>
          <w:lang w:eastAsia="ru-RU"/>
        </w:rPr>
        <w:t xml:space="preserve">площадок в виде полос шириной </w:t>
      </w:r>
      <w:r w:rsidRPr="00432D05">
        <w:rPr>
          <w:rFonts w:ascii="Times New Roman" w:hAnsi="Times New Roman"/>
          <w:bCs/>
          <w:color w:val="000000"/>
          <w:sz w:val="24"/>
          <w:szCs w:val="24"/>
          <w:lang w:eastAsia="ru-RU"/>
        </w:rPr>
        <w:t>15 м с дорожкой для владельцев животных;</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площадку для выгула животных требуется устанавливать на расстоянии не менее 40 м до окон жилых зданий, а до границ территорий детских дошкольных учреждений, школ - не менее 50 м;</w:t>
      </w:r>
    </w:p>
    <w:p w:rsidR="00AC42B8" w:rsidRPr="004067CD" w:rsidRDefault="00AC42B8" w:rsidP="00892D97">
      <w:pPr>
        <w:widowControl w:val="0"/>
        <w:shd w:val="clear" w:color="auto" w:fill="FFFFFF"/>
        <w:spacing w:after="0" w:line="240" w:lineRule="auto"/>
        <w:ind w:firstLine="360"/>
        <w:jc w:val="both"/>
        <w:outlineLvl w:val="3"/>
        <w:rPr>
          <w:rFonts w:ascii="Times New Roman" w:hAnsi="Times New Roman"/>
          <w:color w:val="000000"/>
          <w:sz w:val="24"/>
          <w:szCs w:val="24"/>
          <w:lang w:eastAsia="ru-RU"/>
        </w:rPr>
      </w:pPr>
      <w:r w:rsidRPr="004067CD">
        <w:rPr>
          <w:rFonts w:ascii="Times New Roman" w:hAnsi="Times New Roman"/>
          <w:color w:val="000000"/>
          <w:sz w:val="24"/>
          <w:szCs w:val="24"/>
          <w:lang w:eastAsia="ru-RU"/>
        </w:rPr>
        <w:t>3) площадки должны иметь решетчатое или сетчатое ограждение высотой не менее 1,5 м и не более 2 м.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067CD">
        <w:rPr>
          <w:rFonts w:ascii="Times New Roman" w:hAnsi="Times New Roman"/>
          <w:color w:val="000000"/>
          <w:sz w:val="24"/>
          <w:szCs w:val="24"/>
          <w:lang w:eastAsia="ru-RU"/>
        </w:rPr>
        <w:t>4) на территории площадки устанавливаются скамьи, урны, стенд с информацией о балансодержателе объекта,</w:t>
      </w:r>
      <w:r w:rsidRPr="00432D05">
        <w:rPr>
          <w:rFonts w:ascii="Times New Roman" w:hAnsi="Times New Roman"/>
          <w:bCs/>
          <w:color w:val="000000"/>
          <w:sz w:val="24"/>
          <w:szCs w:val="24"/>
          <w:lang w:eastAsia="ru-RU"/>
        </w:rPr>
        <w:t xml:space="preserve">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см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AC42B8" w:rsidRDefault="00AC42B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AC42B8" w:rsidRPr="005B58F3" w:rsidRDefault="00AC42B8" w:rsidP="00480B7D">
      <w:pPr>
        <w:widowControl w:val="0"/>
        <w:shd w:val="clear" w:color="auto" w:fill="FFFFFF"/>
        <w:spacing w:after="0" w:line="240" w:lineRule="auto"/>
        <w:ind w:firstLine="360"/>
        <w:jc w:val="both"/>
        <w:outlineLvl w:val="3"/>
        <w:rPr>
          <w:rFonts w:ascii="Times New Roman" w:hAnsi="Times New Roman"/>
          <w:sz w:val="24"/>
          <w:szCs w:val="24"/>
          <w:lang w:eastAsia="ru-RU"/>
        </w:rPr>
      </w:pPr>
      <w:r w:rsidRPr="005B58F3">
        <w:rPr>
          <w:rFonts w:ascii="Times New Roman" w:hAnsi="Times New Roman"/>
          <w:sz w:val="24"/>
          <w:szCs w:val="24"/>
          <w:lang w:eastAsia="ru-RU"/>
        </w:rPr>
        <w:t>9.16. Требования к оборудованию и содержанию площадок для дрессировки животных:</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площадку для дрессировки животных требуется устанавливать на расстоянии не менее 150 м до окон жилых зданий, границ территорий детских дошкольных учреждений, школ; </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площадки должны иметь решетчатое или сетчатое ограждение высотой не менее 1,5 м и не более 2 м.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песчаное покрытие таких площадок требуется менять не реже одного раза в год;</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Pr="00432D05">
        <w:rPr>
          <w:rFonts w:ascii="Times New Roman" w:hAnsi="Times New Roman"/>
          <w:bCs/>
          <w:color w:val="000000"/>
          <w:sz w:val="24"/>
          <w:szCs w:val="24"/>
          <w:lang w:eastAsia="ru-RU"/>
        </w:rPr>
        <w:t>владельцы животных обеспечивают осуществление подбора (уборку) экскрементов принадлежащих им животных за счет собственных сил и средств.</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9.17. </w:t>
      </w:r>
      <w:r w:rsidRPr="00432D05">
        <w:rPr>
          <w:rFonts w:ascii="Times New Roman" w:hAnsi="Times New Roman"/>
          <w:bCs/>
          <w:color w:val="000000"/>
          <w:sz w:val="24"/>
          <w:szCs w:val="24"/>
          <w:lang w:eastAsia="ru-RU"/>
        </w:rPr>
        <w:t>Требования к установке и содержанию малых архитектурных формы:</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установка (размещение) МАФ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МАФ должны иметь стилевое единство с окружающей средой в пределах одной территориальной единицы (квартала, улицы, площади);</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материал изготовления МАФ должен быть устойчивым к условиям эксплуатации и механическим воздействиям (вандалоустойчивым);</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w:t>
      </w:r>
      <w:r w:rsidRPr="007B5935">
        <w:rPr>
          <w:rFonts w:ascii="Times New Roman" w:hAnsi="Times New Roman"/>
          <w:bCs/>
          <w:sz w:val="24"/>
          <w:szCs w:val="24"/>
          <w:lang w:eastAsia="ru-RU"/>
        </w:rPr>
        <w:t xml:space="preserve">ограничивать видимость в пределах треугольников видимости улично-дорожной сети, в том числе видимость знаков адресной </w:t>
      </w:r>
      <w:r w:rsidRPr="00432D05">
        <w:rPr>
          <w:rFonts w:ascii="Times New Roman" w:hAnsi="Times New Roman"/>
          <w:bCs/>
          <w:color w:val="000000"/>
          <w:sz w:val="24"/>
          <w:szCs w:val="24"/>
          <w:lang w:eastAsia="ru-RU"/>
        </w:rPr>
        <w:t>информации, дорожных знаков, перекрывать запасные выходы, пандусы, лестницы и подходы к ним;</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МАФ не должны перекрывать окна расположенных рядом зданий;</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МАФ не должны препятствовать обслуживанию существующих объектов благоустройства, рекламных конструкций, инженерного оборудования;</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9.18. </w:t>
      </w:r>
      <w:r w:rsidRPr="00432D05">
        <w:rPr>
          <w:rFonts w:ascii="Times New Roman" w:hAnsi="Times New Roman"/>
          <w:bCs/>
          <w:color w:val="000000"/>
          <w:sz w:val="24"/>
          <w:szCs w:val="24"/>
          <w:lang w:eastAsia="ru-RU"/>
        </w:rPr>
        <w:t>Требования к оборудованию и содержанию велопарковок:</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для размещения велопарковок следует предусматривать выделенные площадки; </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велопарковки следует размещать на расстоянии не менее 3 м от остановок общественного транспорта;</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велопарковки следует размещать на расстоянии</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от стены </w:t>
      </w:r>
      <w:r>
        <w:rPr>
          <w:rFonts w:ascii="Times New Roman" w:hAnsi="Times New Roman"/>
          <w:bCs/>
          <w:color w:val="000000"/>
          <w:sz w:val="24"/>
          <w:szCs w:val="24"/>
          <w:lang w:eastAsia="ru-RU"/>
        </w:rPr>
        <w:t xml:space="preserve">бижайшего </w:t>
      </w:r>
      <w:r w:rsidRPr="00432D05">
        <w:rPr>
          <w:rFonts w:ascii="Times New Roman" w:hAnsi="Times New Roman"/>
          <w:bCs/>
          <w:color w:val="000000"/>
          <w:sz w:val="24"/>
          <w:szCs w:val="24"/>
          <w:lang w:eastAsia="ru-RU"/>
        </w:rPr>
        <w:t>здания не менее 0,6 м</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от тротуара – не менее 0,8 м;</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w:t>
      </w:r>
      <w:r>
        <w:rPr>
          <w:rFonts w:ascii="Times New Roman" w:hAnsi="Times New Roman"/>
          <w:bCs/>
          <w:color w:val="000000"/>
          <w:sz w:val="24"/>
          <w:szCs w:val="24"/>
          <w:lang w:eastAsia="ru-RU"/>
        </w:rPr>
        <w:t>жду стойками должно составлять</w:t>
      </w:r>
      <w:r w:rsidRPr="00432D05">
        <w:rPr>
          <w:rFonts w:ascii="Times New Roman" w:hAnsi="Times New Roman"/>
          <w:bCs/>
          <w:color w:val="000000"/>
          <w:sz w:val="24"/>
          <w:szCs w:val="24"/>
          <w:lang w:eastAsia="ru-RU"/>
        </w:rPr>
        <w:t xml:space="preserve">3,1 м. При устройстве двух рядов и достаточном пространстве для подхода к ним с обеих сторон минимальное расстояние между стойками - 1,2 м; </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высота стойки велопарковки должна составлять 0,7-0,85 м, длина стойки – 0,8-1,2 м;</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стойки велопарковки должны быть прочно и надежно прикреплены к основанию.</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9.19. </w:t>
      </w:r>
      <w:r w:rsidRPr="00432D05">
        <w:rPr>
          <w:rFonts w:ascii="Times New Roman" w:hAnsi="Times New Roman"/>
          <w:bCs/>
          <w:color w:val="000000"/>
          <w:sz w:val="24"/>
          <w:szCs w:val="24"/>
          <w:lang w:eastAsia="ru-RU"/>
        </w:rPr>
        <w:t xml:space="preserve">Требования к установке </w:t>
      </w:r>
      <w:r>
        <w:rPr>
          <w:rFonts w:ascii="Times New Roman" w:hAnsi="Times New Roman"/>
          <w:bCs/>
          <w:color w:val="000000"/>
          <w:sz w:val="24"/>
          <w:szCs w:val="24"/>
          <w:lang w:eastAsia="ru-RU"/>
        </w:rPr>
        <w:t>уличн</w:t>
      </w:r>
      <w:r w:rsidRPr="00432D05">
        <w:rPr>
          <w:rFonts w:ascii="Times New Roman" w:hAnsi="Times New Roman"/>
          <w:bCs/>
          <w:color w:val="000000"/>
          <w:sz w:val="24"/>
          <w:szCs w:val="24"/>
          <w:lang w:eastAsia="ru-RU"/>
        </w:rPr>
        <w:t>ой мебели:</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уличн</w:t>
      </w:r>
      <w:r w:rsidRPr="00432D05">
        <w:rPr>
          <w:rFonts w:ascii="Times New Roman" w:hAnsi="Times New Roman"/>
          <w:bCs/>
          <w:color w:val="000000"/>
          <w:sz w:val="24"/>
          <w:szCs w:val="24"/>
          <w:lang w:eastAsia="ru-RU"/>
        </w:rPr>
        <w:t xml:space="preserve">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Pr>
          <w:rFonts w:ascii="Times New Roman" w:hAnsi="Times New Roman"/>
          <w:bCs/>
          <w:color w:val="000000"/>
          <w:sz w:val="24"/>
          <w:szCs w:val="24"/>
          <w:lang w:eastAsia="ru-RU"/>
        </w:rPr>
        <w:t>уличн</w:t>
      </w:r>
      <w:r w:rsidRPr="00432D05">
        <w:rPr>
          <w:rFonts w:ascii="Times New Roman" w:hAnsi="Times New Roman"/>
          <w:bCs/>
          <w:color w:val="000000"/>
          <w:sz w:val="24"/>
          <w:szCs w:val="24"/>
          <w:lang w:eastAsia="ru-RU"/>
        </w:rPr>
        <w:t>ой мебели на покрытие мягких видов;</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при установке </w:t>
      </w:r>
      <w:r>
        <w:rPr>
          <w:rFonts w:ascii="Times New Roman" w:hAnsi="Times New Roman"/>
          <w:bCs/>
          <w:color w:val="000000"/>
          <w:sz w:val="24"/>
          <w:szCs w:val="24"/>
          <w:lang w:eastAsia="ru-RU"/>
        </w:rPr>
        <w:t>уличн</w:t>
      </w:r>
      <w:r w:rsidRPr="00432D05">
        <w:rPr>
          <w:rFonts w:ascii="Times New Roman" w:hAnsi="Times New Roman"/>
          <w:bCs/>
          <w:color w:val="000000"/>
          <w:sz w:val="24"/>
          <w:szCs w:val="24"/>
          <w:lang w:eastAsia="ru-RU"/>
        </w:rPr>
        <w:t>ой мебели рядом следует обустраивать площадку для инвалидных кресел или детских колясок размером 1,5×1,5 м;</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w:t>
      </w:r>
      <w:r>
        <w:rPr>
          <w:rFonts w:ascii="Times New Roman" w:hAnsi="Times New Roman"/>
          <w:bCs/>
          <w:color w:val="000000"/>
          <w:sz w:val="24"/>
          <w:szCs w:val="24"/>
          <w:lang w:eastAsia="ru-RU"/>
        </w:rPr>
        <w:t xml:space="preserve">от </w:t>
      </w:r>
      <w:r w:rsidRPr="00432D05">
        <w:rPr>
          <w:rFonts w:ascii="Times New Roman" w:hAnsi="Times New Roman"/>
          <w:bCs/>
          <w:color w:val="000000"/>
          <w:sz w:val="24"/>
          <w:szCs w:val="24"/>
          <w:lang w:eastAsia="ru-RU"/>
        </w:rPr>
        <w:t>2</w:t>
      </w:r>
      <w:r>
        <w:rPr>
          <w:rFonts w:ascii="Times New Roman" w:hAnsi="Times New Roman"/>
          <w:bCs/>
          <w:color w:val="000000"/>
          <w:sz w:val="24"/>
          <w:szCs w:val="24"/>
          <w:lang w:eastAsia="ru-RU"/>
        </w:rPr>
        <w:t xml:space="preserve"> м до </w:t>
      </w:r>
      <w:r w:rsidRPr="00432D05">
        <w:rPr>
          <w:rFonts w:ascii="Times New Roman" w:hAnsi="Times New Roman"/>
          <w:bCs/>
          <w:color w:val="000000"/>
          <w:sz w:val="24"/>
          <w:szCs w:val="24"/>
          <w:lang w:eastAsia="ru-RU"/>
        </w:rPr>
        <w:t>2,5 м;</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установку </w:t>
      </w:r>
      <w:r>
        <w:rPr>
          <w:rFonts w:ascii="Times New Roman" w:hAnsi="Times New Roman"/>
          <w:bCs/>
          <w:color w:val="000000"/>
          <w:sz w:val="24"/>
          <w:szCs w:val="24"/>
          <w:lang w:eastAsia="ru-RU"/>
        </w:rPr>
        <w:t>уличн</w:t>
      </w:r>
      <w:r w:rsidRPr="00432D05">
        <w:rPr>
          <w:rFonts w:ascii="Times New Roman" w:hAnsi="Times New Roman"/>
          <w:bCs/>
          <w:color w:val="000000"/>
          <w:sz w:val="24"/>
          <w:szCs w:val="24"/>
          <w:lang w:eastAsia="ru-RU"/>
        </w:rPr>
        <w:t xml:space="preserve">ой мебели требуется осуществлять группами в единой зоне. </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9.20. </w:t>
      </w:r>
      <w:r w:rsidRPr="00432D05">
        <w:rPr>
          <w:rFonts w:ascii="Times New Roman" w:hAnsi="Times New Roman"/>
          <w:bCs/>
          <w:color w:val="000000"/>
          <w:sz w:val="24"/>
          <w:szCs w:val="24"/>
          <w:lang w:eastAsia="ru-RU"/>
        </w:rPr>
        <w:t>Требования к оборудованию и содержанию урн:</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на всех площадях, объектах улично-дорожной сети, в скверах, парках, зонах отдыха,  рынках, остановках общественного транспорта, в других общественных местах должны быть установлены урны для мусора:</w:t>
      </w:r>
    </w:p>
    <w:p w:rsidR="00AC42B8" w:rsidRPr="007B5935" w:rsidRDefault="00AC42B8"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7B5935">
        <w:rPr>
          <w:rFonts w:ascii="Times New Roman" w:hAnsi="Times New Roman"/>
          <w:bCs/>
          <w:sz w:val="24"/>
          <w:szCs w:val="24"/>
          <w:lang w:eastAsia="ru-RU"/>
        </w:rPr>
        <w:t>2) 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Эскизы и цветовое решение урн, расположенных на центральных магистралях (территориях), определяются администрацией муниципального образования;</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432D05">
        <w:rPr>
          <w:rFonts w:ascii="Times New Roman" w:hAnsi="Times New Roman"/>
          <w:bCs/>
          <w:color w:val="000000"/>
          <w:sz w:val="24"/>
          <w:szCs w:val="24"/>
          <w:lang w:eastAsia="ru-RU"/>
        </w:rPr>
        <w:t xml:space="preserve">) на общественных территориях для сбора бытового мусора применяются малогабаритные контейнеры (урны) емкостью не менее 5 л; </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урны должны иметь надежное крепление к поверхности основания;</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урны, оборудованные пепельницами, устанавливаются на расстоянии не мене 5 м от окон жилых домов и входов в здания; </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w:t>
      </w:r>
      <w:r>
        <w:rPr>
          <w:rFonts w:ascii="Times New Roman" w:hAnsi="Times New Roman"/>
          <w:bCs/>
          <w:color w:val="000000"/>
          <w:sz w:val="24"/>
          <w:szCs w:val="24"/>
          <w:lang w:eastAsia="ru-RU"/>
        </w:rPr>
        <w:t xml:space="preserve">верстия урны должна составлять </w:t>
      </w:r>
      <w:r w:rsidRPr="00432D05">
        <w:rPr>
          <w:rFonts w:ascii="Times New Roman" w:hAnsi="Times New Roman"/>
          <w:bCs/>
          <w:color w:val="000000"/>
          <w:sz w:val="24"/>
          <w:szCs w:val="24"/>
          <w:lang w:eastAsia="ru-RU"/>
        </w:rPr>
        <w:t>0,9 м от поверхности пешеходного пути;</w:t>
      </w:r>
    </w:p>
    <w:p w:rsidR="00AC42B8" w:rsidRPr="002210CC" w:rsidRDefault="00AC42B8"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xml:space="preserve">8) урну следует размещать на расстоянии не более 0,6 м от края пешеходного пути или зоны отдыха; </w:t>
      </w:r>
    </w:p>
    <w:p w:rsidR="00AC42B8" w:rsidRPr="002210CC" w:rsidRDefault="00AC42B8"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9) расстояние между урнами должно быть не более 40 м на магистральных улицах (территориях) и не более 100 м на второстепенных;</w:t>
      </w:r>
    </w:p>
    <w:p w:rsidR="00AC42B8" w:rsidRPr="002210CC" w:rsidRDefault="00AC42B8"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10) 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AC42B8" w:rsidRDefault="00AC42B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окраску урн следует выполнять не реже одного раза в год.</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9.21. </w:t>
      </w:r>
      <w:r w:rsidRPr="00432D05">
        <w:rPr>
          <w:rFonts w:ascii="Times New Roman" w:hAnsi="Times New Roman"/>
          <w:bCs/>
          <w:color w:val="000000"/>
          <w:sz w:val="24"/>
          <w:szCs w:val="24"/>
          <w:lang w:eastAsia="ru-RU"/>
        </w:rPr>
        <w:t>Требования к оборудованию и содержанию автостоянок:</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размещение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AC42B8" w:rsidRPr="002210CC" w:rsidRDefault="00AC42B8"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на каждой стоянке (парковке) транспортных средств должно быть предусмотрено не менее 10</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w:t>
      </w:r>
      <w:r w:rsidRPr="002210CC">
        <w:rPr>
          <w:rFonts w:ascii="Times New Roman" w:hAnsi="Times New Roman"/>
          <w:bCs/>
          <w:sz w:val="24"/>
          <w:szCs w:val="24"/>
          <w:lang w:eastAsia="ru-RU"/>
        </w:rPr>
        <w:t>Предоставление таких мест осуществляется на безвозмездной основе и иным пользователям не допускается;</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на общественных пространствах и дворовых территориях не допускается парковка транспортных средств на газонах;</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AC42B8" w:rsidRPr="00432D05" w:rsidRDefault="00AC42B8"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9.22. </w:t>
      </w:r>
      <w:r w:rsidRPr="00432D05">
        <w:rPr>
          <w:rFonts w:ascii="Times New Roman" w:hAnsi="Times New Roman"/>
          <w:bCs/>
          <w:color w:val="000000"/>
          <w:sz w:val="24"/>
          <w:szCs w:val="24"/>
          <w:lang w:eastAsia="ru-RU"/>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124561" w:rsidRDefault="00AC42B8" w:rsidP="00202816">
      <w:pPr>
        <w:widowControl w:val="0"/>
        <w:shd w:val="clear" w:color="auto" w:fill="FFFFFF"/>
        <w:spacing w:after="0" w:line="240" w:lineRule="auto"/>
        <w:ind w:left="1080" w:hanging="1080"/>
        <w:jc w:val="center"/>
        <w:outlineLvl w:val="3"/>
        <w:rPr>
          <w:rFonts w:ascii="Times New Roman" w:hAnsi="Times New Roman"/>
          <w:b/>
          <w:sz w:val="24"/>
          <w:szCs w:val="24"/>
          <w:lang w:eastAsia="ru-RU"/>
        </w:rPr>
      </w:pPr>
      <w:r w:rsidRPr="00124561">
        <w:rPr>
          <w:rFonts w:ascii="Times New Roman" w:hAnsi="Times New Roman"/>
          <w:b/>
          <w:sz w:val="24"/>
          <w:szCs w:val="24"/>
          <w:lang w:eastAsia="ru-RU"/>
        </w:rPr>
        <w:t>Глава 10. ОБУСТРОЙСТВО ТЕРРИТОРИИ МУНИЦИПАЛЬНОГО ОБРАЗОВАНИЯВ ЦЕЛЯХ ОБЕСПЕЧЕНИЯ БЕСПРЕПЯТСТВЕННОГО ПЕРЕДВИЖЕНИЯПО УКАЗАННОЙ</w:t>
      </w:r>
      <w:r>
        <w:rPr>
          <w:rFonts w:ascii="Times New Roman" w:hAnsi="Times New Roman"/>
          <w:b/>
          <w:sz w:val="24"/>
          <w:szCs w:val="24"/>
          <w:lang w:eastAsia="ru-RU"/>
        </w:rPr>
        <w:t xml:space="preserve"> </w:t>
      </w:r>
      <w:r w:rsidRPr="00124561">
        <w:rPr>
          <w:rFonts w:ascii="Times New Roman" w:hAnsi="Times New Roman"/>
          <w:b/>
          <w:sz w:val="24"/>
          <w:szCs w:val="24"/>
          <w:lang w:eastAsia="ru-RU"/>
        </w:rPr>
        <w:t>ТЕРРИТОРИИ ИНВАЛИДОВ И ДРУГИХ</w:t>
      </w:r>
      <w:r>
        <w:rPr>
          <w:rFonts w:ascii="Times New Roman" w:hAnsi="Times New Roman"/>
          <w:b/>
          <w:sz w:val="24"/>
          <w:szCs w:val="24"/>
          <w:lang w:eastAsia="ru-RU"/>
        </w:rPr>
        <w:t xml:space="preserve"> </w:t>
      </w:r>
      <w:r w:rsidRPr="00124561">
        <w:rPr>
          <w:rFonts w:ascii="Times New Roman" w:hAnsi="Times New Roman"/>
          <w:b/>
          <w:sz w:val="24"/>
          <w:szCs w:val="24"/>
          <w:lang w:eastAsia="ru-RU"/>
        </w:rPr>
        <w:t>МАЛОМОБИЛЬНЫХ</w:t>
      </w:r>
      <w:r>
        <w:rPr>
          <w:rFonts w:ascii="Times New Roman" w:hAnsi="Times New Roman"/>
          <w:b/>
          <w:sz w:val="24"/>
          <w:szCs w:val="24"/>
          <w:lang w:eastAsia="ru-RU"/>
        </w:rPr>
        <w:t xml:space="preserve"> </w:t>
      </w:r>
      <w:r w:rsidRPr="00124561">
        <w:rPr>
          <w:rFonts w:ascii="Times New Roman" w:hAnsi="Times New Roman"/>
          <w:b/>
          <w:sz w:val="24"/>
          <w:szCs w:val="24"/>
          <w:lang w:eastAsia="ru-RU"/>
        </w:rPr>
        <w:t>ГРУПП НАСЕЛЕНИЯ</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10.1. </w:t>
      </w:r>
      <w:r w:rsidRPr="00432D05">
        <w:rPr>
          <w:rFonts w:ascii="Times New Roman" w:hAnsi="Times New Roman"/>
          <w:bCs/>
          <w:color w:val="000000"/>
          <w:sz w:val="24"/>
          <w:szCs w:val="24"/>
          <w:lang w:eastAsia="ru-RU"/>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10.2. </w:t>
      </w:r>
      <w:r w:rsidRPr="00432D05">
        <w:rPr>
          <w:rFonts w:ascii="Times New Roman" w:hAnsi="Times New Roman"/>
          <w:bCs/>
          <w:color w:val="000000"/>
          <w:sz w:val="24"/>
          <w:szCs w:val="24"/>
          <w:lang w:eastAsia="ru-RU"/>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обеспечивать повышенное качество среды обитания при соблюдении:</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безопасности путей движения (в том числе эвакуационных и путей спасения), а также мест проживания, обслуживания и приложения труда МГН;</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эвакуации людей из здания в безопасную зону до возможного нанесения вреда их жизни и здоровью вследствие воздействия опасных факторов;</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удобства и комфорта среды жизнедеятельности для всех групп населения.</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10.3. </w:t>
      </w:r>
      <w:r w:rsidRPr="00432D05">
        <w:rPr>
          <w:rFonts w:ascii="Times New Roman" w:hAnsi="Times New Roman"/>
          <w:bCs/>
          <w:color w:val="000000"/>
          <w:sz w:val="24"/>
          <w:szCs w:val="24"/>
          <w:lang w:eastAsia="ru-RU"/>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10.4.</w:t>
      </w:r>
      <w:r w:rsidRPr="00432D05">
        <w:rPr>
          <w:rFonts w:ascii="Times New Roman" w:hAnsi="Times New Roman"/>
          <w:bCs/>
          <w:color w:val="000000"/>
          <w:sz w:val="24"/>
          <w:szCs w:val="24"/>
          <w:lang w:eastAsia="ru-RU"/>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Pr="00432D05">
        <w:rPr>
          <w:rFonts w:ascii="Times New Roman" w:hAnsi="Times New Roman"/>
          <w:bCs/>
          <w:color w:val="000000"/>
          <w:sz w:val="24"/>
          <w:szCs w:val="24"/>
          <w:lang w:eastAsia="ru-RU"/>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не допускается размещение МАФ и других элементов благоустройства на путях движения пешеходов;</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AC42B8" w:rsidRPr="002210CC" w:rsidRDefault="00AC42B8"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r>
        <w:rPr>
          <w:rFonts w:ascii="Times New Roman" w:hAnsi="Times New Roman"/>
          <w:bCs/>
          <w:color w:val="000000"/>
          <w:sz w:val="24"/>
          <w:szCs w:val="24"/>
          <w:lang w:eastAsia="ru-RU"/>
        </w:rPr>
        <w:t>;</w:t>
      </w:r>
    </w:p>
    <w:p w:rsidR="00AC42B8" w:rsidRDefault="00AC42B8" w:rsidP="00703C08">
      <w:pPr>
        <w:widowControl w:val="0"/>
        <w:shd w:val="clear" w:color="auto" w:fill="FFFFFF"/>
        <w:spacing w:after="0" w:line="240" w:lineRule="auto"/>
        <w:jc w:val="both"/>
        <w:outlineLvl w:val="3"/>
        <w:rPr>
          <w:rFonts w:ascii="Times New Roman" w:hAnsi="Times New Roman"/>
          <w:bCs/>
          <w:color w:val="000000"/>
          <w:sz w:val="24"/>
          <w:szCs w:val="24"/>
          <w:lang w:eastAsia="ru-RU"/>
        </w:rPr>
      </w:pPr>
    </w:p>
    <w:p w:rsidR="00AC42B8" w:rsidRPr="0008283D" w:rsidRDefault="00AC42B8" w:rsidP="00703C08">
      <w:pPr>
        <w:widowControl w:val="0"/>
        <w:shd w:val="clear" w:color="auto" w:fill="FFFFFF"/>
        <w:spacing w:after="0" w:line="240" w:lineRule="auto"/>
        <w:jc w:val="both"/>
        <w:outlineLvl w:val="3"/>
        <w:rPr>
          <w:rFonts w:ascii="Times New Roman" w:hAnsi="Times New Roman"/>
          <w:bCs/>
          <w:color w:val="FF0000"/>
          <w:sz w:val="24"/>
          <w:szCs w:val="24"/>
          <w:lang w:eastAsia="ru-RU"/>
        </w:rPr>
      </w:pPr>
    </w:p>
    <w:p w:rsidR="00AC42B8" w:rsidRPr="0008283D" w:rsidRDefault="00AC42B8" w:rsidP="0008283D">
      <w:pPr>
        <w:widowControl w:val="0"/>
        <w:shd w:val="clear" w:color="auto" w:fill="FFFFFF"/>
        <w:spacing w:after="0" w:line="240" w:lineRule="auto"/>
        <w:ind w:left="1080" w:hanging="1080"/>
        <w:jc w:val="center"/>
        <w:outlineLvl w:val="3"/>
        <w:rPr>
          <w:rFonts w:ascii="Times New Roman" w:hAnsi="Times New Roman"/>
          <w:b/>
          <w:sz w:val="24"/>
          <w:szCs w:val="24"/>
          <w:lang w:eastAsia="ru-RU"/>
        </w:rPr>
      </w:pPr>
      <w:r w:rsidRPr="0008283D">
        <w:rPr>
          <w:rFonts w:ascii="Times New Roman" w:hAnsi="Times New Roman"/>
          <w:b/>
          <w:color w:val="000000"/>
          <w:sz w:val="24"/>
          <w:szCs w:val="24"/>
          <w:lang w:eastAsia="ru-RU"/>
        </w:rPr>
        <w:t>Глава 11.ПОРЯДОК УБОРКИ ТЕРРИТОРИИ МУНИЦИПАЛЬНОГО ОБРАЗОВАНИЯ</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11.1. </w:t>
      </w:r>
      <w:r w:rsidRPr="00703C08">
        <w:rPr>
          <w:rFonts w:ascii="Times New Roman" w:hAnsi="Times New Roman"/>
          <w:bCs/>
          <w:color w:val="000000"/>
          <w:sz w:val="24"/>
          <w:szCs w:val="24"/>
          <w:lang w:eastAsia="ru-RU"/>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AC42B8" w:rsidRPr="00F92542" w:rsidRDefault="00AC42B8"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1</w:t>
      </w:r>
      <w:r>
        <w:rPr>
          <w:rFonts w:ascii="Times New Roman" w:hAnsi="Times New Roman"/>
          <w:sz w:val="24"/>
          <w:szCs w:val="24"/>
          <w:lang w:eastAsia="ru-RU"/>
        </w:rPr>
        <w:t xml:space="preserve">) </w:t>
      </w:r>
      <w:r w:rsidRPr="00F92542">
        <w:rPr>
          <w:rFonts w:ascii="Times New Roman" w:hAnsi="Times New Roman"/>
          <w:sz w:val="24"/>
          <w:szCs w:val="24"/>
          <w:lang w:eastAsia="ru-RU"/>
        </w:rPr>
        <w:t xml:space="preserve">На протяжении всего календарного года направление работ по содержанию и уборке территорий </w:t>
      </w:r>
      <w:r>
        <w:rPr>
          <w:rFonts w:ascii="Times New Roman" w:hAnsi="Times New Roman"/>
          <w:bCs/>
          <w:color w:val="000000"/>
          <w:kern w:val="36"/>
          <w:sz w:val="24"/>
          <w:szCs w:val="24"/>
          <w:lang w:eastAsia="ru-RU"/>
        </w:rPr>
        <w:t>Солнечного</w:t>
      </w:r>
      <w:r w:rsidRPr="00F92542">
        <w:rPr>
          <w:rFonts w:ascii="Times New Roman" w:hAnsi="Times New Roman"/>
          <w:sz w:val="24"/>
          <w:szCs w:val="24"/>
          <w:lang w:eastAsia="ru-RU"/>
        </w:rPr>
        <w:t xml:space="preserve">  сельского поселения носит сезонный характер.</w:t>
      </w:r>
    </w:p>
    <w:p w:rsidR="00AC42B8" w:rsidRPr="00F92542" w:rsidRDefault="00AC42B8"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2</w:t>
      </w:r>
      <w:r>
        <w:rPr>
          <w:rFonts w:ascii="Times New Roman" w:hAnsi="Times New Roman"/>
          <w:sz w:val="24"/>
          <w:szCs w:val="24"/>
          <w:lang w:eastAsia="ru-RU"/>
        </w:rPr>
        <w:t xml:space="preserve">) </w:t>
      </w:r>
      <w:r w:rsidRPr="00F92542">
        <w:rPr>
          <w:rFonts w:ascii="Times New Roman" w:hAnsi="Times New Roman"/>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w:t>
      </w:r>
      <w:r>
        <w:rPr>
          <w:rFonts w:ascii="Times New Roman" w:hAnsi="Times New Roman"/>
          <w:sz w:val="24"/>
          <w:szCs w:val="24"/>
          <w:lang w:eastAsia="ru-RU"/>
        </w:rPr>
        <w:t xml:space="preserve">лением администрации </w:t>
      </w:r>
      <w:r>
        <w:rPr>
          <w:rFonts w:ascii="Times New Roman" w:hAnsi="Times New Roman"/>
          <w:bCs/>
          <w:color w:val="000000"/>
          <w:kern w:val="36"/>
          <w:sz w:val="24"/>
          <w:szCs w:val="24"/>
          <w:lang w:eastAsia="ru-RU"/>
        </w:rPr>
        <w:t>Солнечного</w:t>
      </w:r>
      <w:r w:rsidRPr="00F92542">
        <w:rPr>
          <w:rFonts w:ascii="Times New Roman" w:hAnsi="Times New Roman"/>
          <w:sz w:val="24"/>
          <w:szCs w:val="24"/>
          <w:lang w:eastAsia="ru-RU"/>
        </w:rPr>
        <w:t xml:space="preserve"> сельского поселения.</w:t>
      </w:r>
    </w:p>
    <w:p w:rsidR="00AC42B8" w:rsidRPr="00F92542" w:rsidRDefault="00AC42B8"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3</w:t>
      </w:r>
      <w:r>
        <w:rPr>
          <w:rFonts w:ascii="Times New Roman" w:hAnsi="Times New Roman"/>
          <w:sz w:val="24"/>
          <w:szCs w:val="24"/>
          <w:lang w:eastAsia="ru-RU"/>
        </w:rPr>
        <w:t xml:space="preserve">) </w:t>
      </w:r>
      <w:r w:rsidRPr="00F92542">
        <w:rPr>
          <w:rFonts w:ascii="Times New Roman" w:hAnsi="Times New Roman"/>
          <w:sz w:val="24"/>
          <w:szCs w:val="24"/>
          <w:lang w:eastAsia="ru-RU"/>
        </w:rPr>
        <w:t xml:space="preserve">Уборка территории </w:t>
      </w:r>
      <w:r>
        <w:rPr>
          <w:rFonts w:ascii="Times New Roman" w:hAnsi="Times New Roman"/>
          <w:bCs/>
          <w:color w:val="000000"/>
          <w:kern w:val="36"/>
          <w:sz w:val="24"/>
          <w:szCs w:val="24"/>
          <w:lang w:eastAsia="ru-RU"/>
        </w:rPr>
        <w:t>Солнечного</w:t>
      </w:r>
      <w:r w:rsidRPr="00F92542">
        <w:rPr>
          <w:rFonts w:ascii="Times New Roman" w:hAnsi="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AC42B8" w:rsidRPr="00F92542" w:rsidRDefault="00AC42B8"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4</w:t>
      </w:r>
      <w:r>
        <w:rPr>
          <w:rFonts w:ascii="Times New Roman" w:hAnsi="Times New Roman"/>
          <w:sz w:val="24"/>
          <w:szCs w:val="24"/>
          <w:lang w:eastAsia="ru-RU"/>
        </w:rPr>
        <w:t xml:space="preserve">) </w:t>
      </w:r>
      <w:r w:rsidRPr="00F92542">
        <w:rPr>
          <w:rFonts w:ascii="Times New Roman" w:hAnsi="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AC42B8" w:rsidRPr="00F92542" w:rsidRDefault="00AC42B8"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5</w:t>
      </w:r>
      <w:r>
        <w:rPr>
          <w:rFonts w:ascii="Times New Roman" w:hAnsi="Times New Roman"/>
          <w:sz w:val="24"/>
          <w:szCs w:val="24"/>
          <w:lang w:eastAsia="ru-RU"/>
        </w:rPr>
        <w:t xml:space="preserve">) </w:t>
      </w:r>
      <w:r w:rsidRPr="00F92542">
        <w:rPr>
          <w:rFonts w:ascii="Times New Roman" w:hAnsi="Times New Roman"/>
          <w:sz w:val="24"/>
          <w:szCs w:val="24"/>
          <w:lang w:eastAsia="ru-RU"/>
        </w:rPr>
        <w:t>Уборка дорог производится до начала движения транспорта по маршрутам регулярных перевозок.</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11.2. </w:t>
      </w:r>
      <w:r w:rsidRPr="00703C08">
        <w:rPr>
          <w:rFonts w:ascii="Times New Roman" w:hAnsi="Times New Roman"/>
          <w:bCs/>
          <w:color w:val="000000"/>
          <w:sz w:val="24"/>
          <w:szCs w:val="24"/>
          <w:lang w:eastAsia="ru-RU"/>
        </w:rPr>
        <w:t>Требования к осуществлению уборки в зимний период</w:t>
      </w:r>
      <w:r>
        <w:rPr>
          <w:rFonts w:ascii="Times New Roman" w:hAnsi="Times New Roman"/>
          <w:bCs/>
          <w:color w:val="000000"/>
          <w:sz w:val="24"/>
          <w:szCs w:val="24"/>
          <w:lang w:eastAsia="ru-RU"/>
        </w:rPr>
        <w:t>.</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У</w:t>
      </w:r>
      <w:r w:rsidRPr="00703C08">
        <w:rPr>
          <w:rFonts w:ascii="Times New Roman" w:hAnsi="Times New Roman"/>
          <w:bCs/>
          <w:color w:val="000000"/>
          <w:sz w:val="24"/>
          <w:szCs w:val="24"/>
          <w:lang w:eastAsia="ru-RU"/>
        </w:rPr>
        <w:t>борка осуществляется в следующем порядке:</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обработка объектов улично-дорожной сети противогололедными материалами</w:t>
      </w:r>
      <w:r>
        <w:rPr>
          <w:rFonts w:ascii="Times New Roman" w:hAnsi="Times New Roman"/>
          <w:bCs/>
          <w:color w:val="000000"/>
          <w:sz w:val="24"/>
          <w:szCs w:val="24"/>
          <w:lang w:eastAsia="ru-RU"/>
        </w:rPr>
        <w:t>;</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сгребание и подметание снега;</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формирование снежных валов;</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удаление (вывоз) снега;</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очистка лотковой части дороги;</w:t>
      </w:r>
    </w:p>
    <w:p w:rsidR="00AC42B8" w:rsidRDefault="00AC42B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подметание дорог и удаление грунтовых наносов при длительном отсутствии снегопадов;</w:t>
      </w:r>
    </w:p>
    <w:p w:rsidR="00AC42B8" w:rsidRPr="001A02B6" w:rsidRDefault="00AC42B8" w:rsidP="001A02B6">
      <w:pPr>
        <w:widowControl w:val="0"/>
        <w:shd w:val="clear" w:color="auto" w:fill="FFFFFF"/>
        <w:spacing w:after="0" w:line="240" w:lineRule="auto"/>
        <w:ind w:firstLine="360"/>
        <w:jc w:val="both"/>
        <w:outlineLvl w:val="3"/>
        <w:rPr>
          <w:rFonts w:ascii="Times New Roman" w:hAnsi="Times New Roman"/>
          <w:sz w:val="24"/>
          <w:szCs w:val="24"/>
        </w:rPr>
      </w:pPr>
      <w:r w:rsidRPr="001A02B6">
        <w:rPr>
          <w:rFonts w:ascii="Times New Roman" w:hAnsi="Times New Roman"/>
          <w:sz w:val="24"/>
          <w:szCs w:val="24"/>
        </w:rPr>
        <w:t>- обработка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rsidR="00AC42B8" w:rsidRDefault="00AC42B8" w:rsidP="00042480">
      <w:pPr>
        <w:pStyle w:val="11"/>
        <w:widowControl w:val="0"/>
        <w:autoSpaceDE w:val="0"/>
        <w:autoSpaceDN w:val="0"/>
        <w:adjustRightInd w:val="0"/>
        <w:ind w:left="0" w:firstLine="360"/>
        <w:jc w:val="both"/>
      </w:pPr>
      <w:r w:rsidRPr="0059086E">
        <w:t>2</w:t>
      </w:r>
      <w:r>
        <w:t>) К</w:t>
      </w:r>
      <w:r w:rsidRPr="00703C08">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r>
        <w:t>.</w:t>
      </w:r>
    </w:p>
    <w:p w:rsidR="00AC42B8" w:rsidRDefault="00AC42B8" w:rsidP="00427453">
      <w:pPr>
        <w:pStyle w:val="11"/>
        <w:widowControl w:val="0"/>
        <w:autoSpaceDE w:val="0"/>
        <w:autoSpaceDN w:val="0"/>
        <w:adjustRightInd w:val="0"/>
        <w:ind w:left="0" w:firstLine="360"/>
        <w:jc w:val="both"/>
      </w:pPr>
      <w:r>
        <w:t xml:space="preserve">11.3. </w:t>
      </w:r>
      <w:r w:rsidRPr="00703C08">
        <w:t>Требования к осуществлению уборки в ле</w:t>
      </w:r>
      <w:r>
        <w:t>т</w:t>
      </w:r>
      <w:r w:rsidRPr="00703C08">
        <w:t>ний период</w:t>
      </w:r>
      <w:r>
        <w:t>.</w:t>
      </w:r>
    </w:p>
    <w:p w:rsidR="00AC42B8" w:rsidRDefault="00AC42B8" w:rsidP="00427453">
      <w:pPr>
        <w:pStyle w:val="11"/>
        <w:widowControl w:val="0"/>
        <w:autoSpaceDE w:val="0"/>
        <w:autoSpaceDN w:val="0"/>
        <w:adjustRightInd w:val="0"/>
        <w:ind w:left="0" w:firstLine="360"/>
        <w:jc w:val="both"/>
      </w:pPr>
      <w:r>
        <w:t>1)  У</w:t>
      </w:r>
      <w:r w:rsidRPr="00703C08">
        <w:t>борка осуществляется в следующем порядке:</w:t>
      </w:r>
    </w:p>
    <w:p w:rsidR="00AC42B8" w:rsidRPr="00056D50" w:rsidRDefault="00AC42B8" w:rsidP="00427453">
      <w:pPr>
        <w:pStyle w:val="11"/>
        <w:widowControl w:val="0"/>
        <w:autoSpaceDE w:val="0"/>
        <w:autoSpaceDN w:val="0"/>
        <w:adjustRightInd w:val="0"/>
        <w:ind w:left="0" w:firstLine="360"/>
        <w:jc w:val="both"/>
      </w:pPr>
      <w:r w:rsidRPr="00056D50">
        <w:t>- подметание и сбор мусора;</w:t>
      </w:r>
    </w:p>
    <w:p w:rsidR="00AC42B8" w:rsidRPr="00056D50" w:rsidRDefault="00AC42B8" w:rsidP="00427453">
      <w:pPr>
        <w:pStyle w:val="11"/>
        <w:widowControl w:val="0"/>
        <w:autoSpaceDE w:val="0"/>
        <w:autoSpaceDN w:val="0"/>
        <w:adjustRightInd w:val="0"/>
        <w:ind w:left="0" w:firstLine="360"/>
        <w:jc w:val="both"/>
      </w:pPr>
      <w:r w:rsidRPr="00056D50">
        <w:t>- поливка;</w:t>
      </w:r>
    </w:p>
    <w:p w:rsidR="00AC42B8" w:rsidRPr="00056D50" w:rsidRDefault="00AC42B8" w:rsidP="00427453">
      <w:pPr>
        <w:pStyle w:val="11"/>
        <w:widowControl w:val="0"/>
        <w:autoSpaceDE w:val="0"/>
        <w:autoSpaceDN w:val="0"/>
        <w:adjustRightInd w:val="0"/>
        <w:ind w:left="0" w:firstLine="360"/>
        <w:jc w:val="both"/>
      </w:pPr>
      <w:r w:rsidRPr="00056D50">
        <w:t>- уборка грунтовых наносов;</w:t>
      </w:r>
    </w:p>
    <w:p w:rsidR="00AC42B8" w:rsidRPr="00056D50" w:rsidRDefault="00AC42B8" w:rsidP="00427453">
      <w:pPr>
        <w:pStyle w:val="11"/>
        <w:widowControl w:val="0"/>
        <w:autoSpaceDE w:val="0"/>
        <w:autoSpaceDN w:val="0"/>
        <w:adjustRightInd w:val="0"/>
        <w:ind w:left="0" w:firstLine="360"/>
        <w:jc w:val="both"/>
      </w:pPr>
      <w:r w:rsidRPr="00056D50">
        <w:t>-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сбор мусора в лотковой части дорог;</w:t>
      </w:r>
    </w:p>
    <w:p w:rsidR="00AC42B8" w:rsidRDefault="00AC42B8" w:rsidP="00427453">
      <w:pPr>
        <w:pStyle w:val="11"/>
        <w:widowControl w:val="0"/>
        <w:autoSpaceDE w:val="0"/>
        <w:autoSpaceDN w:val="0"/>
        <w:adjustRightInd w:val="0"/>
        <w:ind w:left="0" w:firstLine="360"/>
        <w:jc w:val="both"/>
      </w:pPr>
      <w:r>
        <w:t xml:space="preserve">- </w:t>
      </w:r>
      <w:r w:rsidRPr="00703C08">
        <w:t>запрещается в сухое, жаркое время производить механизированную уборку улиц и подметание без увлажнения;</w:t>
      </w:r>
    </w:p>
    <w:p w:rsidR="00AC42B8" w:rsidRDefault="00AC42B8" w:rsidP="00427453">
      <w:pPr>
        <w:pStyle w:val="11"/>
        <w:widowControl w:val="0"/>
        <w:autoSpaceDE w:val="0"/>
        <w:autoSpaceDN w:val="0"/>
        <w:adjustRightInd w:val="0"/>
        <w:ind w:left="0" w:firstLine="360"/>
        <w:jc w:val="both"/>
      </w:pPr>
      <w:r>
        <w:t xml:space="preserve">- </w:t>
      </w:r>
      <w:r w:rsidRPr="00703C08">
        <w:t>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AC42B8" w:rsidRDefault="00AC42B8" w:rsidP="00427453">
      <w:pPr>
        <w:pStyle w:val="11"/>
        <w:widowControl w:val="0"/>
        <w:autoSpaceDE w:val="0"/>
        <w:autoSpaceDN w:val="0"/>
        <w:adjustRightInd w:val="0"/>
        <w:ind w:left="0" w:firstLine="360"/>
        <w:jc w:val="both"/>
      </w:pPr>
      <w:r>
        <w:t xml:space="preserve">11.4. </w:t>
      </w:r>
      <w:r w:rsidRPr="00703C08">
        <w:t>Ответственными за уборку объектов улично-дорожной сети являются:</w:t>
      </w:r>
    </w:p>
    <w:p w:rsidR="00AC42B8" w:rsidRDefault="00AC42B8" w:rsidP="00427453">
      <w:pPr>
        <w:pStyle w:val="11"/>
        <w:widowControl w:val="0"/>
        <w:autoSpaceDE w:val="0"/>
        <w:autoSpaceDN w:val="0"/>
        <w:adjustRightInd w:val="0"/>
        <w:ind w:left="0" w:firstLine="360"/>
        <w:jc w:val="both"/>
      </w:pPr>
      <w:r>
        <w:t>-</w:t>
      </w:r>
      <w:r w:rsidRPr="00703C08">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AC42B8" w:rsidRDefault="00AC42B8" w:rsidP="00427453">
      <w:pPr>
        <w:pStyle w:val="11"/>
        <w:widowControl w:val="0"/>
        <w:autoSpaceDE w:val="0"/>
        <w:autoSpaceDN w:val="0"/>
        <w:adjustRightInd w:val="0"/>
        <w:ind w:left="0" w:firstLine="360"/>
        <w:jc w:val="both"/>
      </w:pPr>
      <w:r>
        <w:t xml:space="preserve">- </w:t>
      </w:r>
      <w:r w:rsidRPr="00703C08">
        <w:t>лица, осуществляющие строительство, реконструкцию, капитальный ремонт объектов капитального строительства,</w:t>
      </w:r>
      <w:r>
        <w:t xml:space="preserve">                      </w:t>
      </w:r>
    </w:p>
    <w:p w:rsidR="00AC42B8" w:rsidRDefault="00AC42B8" w:rsidP="00427453">
      <w:pPr>
        <w:pStyle w:val="11"/>
        <w:widowControl w:val="0"/>
        <w:autoSpaceDE w:val="0"/>
        <w:autoSpaceDN w:val="0"/>
        <w:adjustRightInd w:val="0"/>
        <w:ind w:left="0" w:firstLine="360"/>
        <w:jc w:val="both"/>
      </w:pPr>
      <w:r>
        <w:t xml:space="preserve"> -</w:t>
      </w:r>
      <w:r w:rsidRPr="00703C08">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AC42B8" w:rsidRDefault="00AC42B8" w:rsidP="00427453">
      <w:pPr>
        <w:pStyle w:val="11"/>
        <w:widowControl w:val="0"/>
        <w:autoSpaceDE w:val="0"/>
        <w:autoSpaceDN w:val="0"/>
        <w:adjustRightInd w:val="0"/>
        <w:ind w:left="0" w:firstLine="360"/>
        <w:jc w:val="both"/>
      </w:pPr>
      <w:r>
        <w:t xml:space="preserve">11.5. </w:t>
      </w:r>
      <w:r w:rsidRPr="00703C08">
        <w:t xml:space="preserve">Требования к проведению уборки территории муниципального </w:t>
      </w:r>
      <w:r>
        <w:t>образования.</w:t>
      </w:r>
    </w:p>
    <w:p w:rsidR="00AC42B8" w:rsidRDefault="00AC42B8" w:rsidP="00427453">
      <w:pPr>
        <w:pStyle w:val="11"/>
        <w:widowControl w:val="0"/>
        <w:autoSpaceDE w:val="0"/>
        <w:autoSpaceDN w:val="0"/>
        <w:adjustRightInd w:val="0"/>
        <w:ind w:left="0" w:firstLine="360"/>
        <w:jc w:val="both"/>
      </w:pPr>
      <w:r>
        <w:t>1) У</w:t>
      </w:r>
      <w:r w:rsidRPr="00703C08">
        <w:t>борка муниципального о</w:t>
      </w:r>
      <w:r>
        <w:t>бр</w:t>
      </w:r>
      <w:r w:rsidRPr="00703C08">
        <w:t>а</w:t>
      </w:r>
      <w:r>
        <w:t>зования</w:t>
      </w:r>
      <w:r w:rsidRPr="00703C08">
        <w:t xml:space="preserve"> осуществляется ежедневно. Уборка в летний период должна производиться в срок до 8 часов с соблюдением санитарных норм допустимого уровня шума. Кроме того, выполняется дополнительная уборка муниципального </w:t>
      </w:r>
      <w:r>
        <w:t>образования.</w:t>
      </w:r>
    </w:p>
    <w:p w:rsidR="00AC42B8" w:rsidRDefault="00AC42B8" w:rsidP="00427453">
      <w:pPr>
        <w:pStyle w:val="11"/>
        <w:widowControl w:val="0"/>
        <w:autoSpaceDE w:val="0"/>
        <w:autoSpaceDN w:val="0"/>
        <w:adjustRightInd w:val="0"/>
        <w:ind w:left="0" w:firstLine="360"/>
        <w:jc w:val="both"/>
      </w:pPr>
      <w:r>
        <w:t>2)  У</w:t>
      </w:r>
      <w:r w:rsidRPr="00703C08">
        <w:t>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r>
        <w:t>.</w:t>
      </w:r>
    </w:p>
    <w:p w:rsidR="00AC42B8" w:rsidRDefault="00AC42B8" w:rsidP="00427453">
      <w:pPr>
        <w:pStyle w:val="11"/>
        <w:widowControl w:val="0"/>
        <w:autoSpaceDE w:val="0"/>
        <w:autoSpaceDN w:val="0"/>
        <w:adjustRightInd w:val="0"/>
        <w:ind w:left="0" w:firstLine="360"/>
        <w:jc w:val="both"/>
      </w:pPr>
      <w:r>
        <w:t>3) С</w:t>
      </w:r>
      <w:r w:rsidRPr="00703C08">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t>,</w:t>
      </w:r>
      <w:r w:rsidRPr="00703C08">
        <w:t xml:space="preserve"> обязаны:</w:t>
      </w:r>
    </w:p>
    <w:p w:rsidR="00AC42B8" w:rsidRDefault="00AC42B8" w:rsidP="00427453">
      <w:pPr>
        <w:pStyle w:val="11"/>
        <w:widowControl w:val="0"/>
        <w:autoSpaceDE w:val="0"/>
        <w:autoSpaceDN w:val="0"/>
        <w:adjustRightInd w:val="0"/>
        <w:ind w:left="0" w:firstLine="360"/>
        <w:jc w:val="both"/>
      </w:pPr>
      <w:r>
        <w:t xml:space="preserve">- </w:t>
      </w:r>
      <w:r w:rsidRPr="00703C08">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AC42B8" w:rsidRDefault="00AC42B8" w:rsidP="00427453">
      <w:pPr>
        <w:pStyle w:val="11"/>
        <w:widowControl w:val="0"/>
        <w:autoSpaceDE w:val="0"/>
        <w:autoSpaceDN w:val="0"/>
        <w:adjustRightInd w:val="0"/>
        <w:ind w:left="0" w:firstLine="360"/>
        <w:jc w:val="both"/>
      </w:pPr>
      <w:r>
        <w:t xml:space="preserve">- </w:t>
      </w:r>
      <w:r w:rsidRPr="00703C08">
        <w:t xml:space="preserve">своевременно производить уборку, сгребание листвы, </w:t>
      </w:r>
      <w:r>
        <w:t>ск</w:t>
      </w:r>
      <w:r w:rsidRPr="00703C08">
        <w:t>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AC42B8" w:rsidRPr="00703C08" w:rsidRDefault="00AC42B8" w:rsidP="00427453">
      <w:pPr>
        <w:pStyle w:val="11"/>
        <w:widowControl w:val="0"/>
        <w:autoSpaceDE w:val="0"/>
        <w:autoSpaceDN w:val="0"/>
        <w:adjustRightInd w:val="0"/>
        <w:ind w:left="0" w:firstLine="360"/>
        <w:jc w:val="both"/>
      </w:pPr>
      <w:r>
        <w:t xml:space="preserve">- </w:t>
      </w:r>
      <w:r w:rsidRPr="00703C08">
        <w:t>проводить своевременную уборку береговой полосы водоемов от мусора, опавших листьев и веток.</w:t>
      </w:r>
    </w:p>
    <w:p w:rsidR="00AC42B8" w:rsidRPr="00703C08" w:rsidRDefault="00AC42B8" w:rsidP="00427453">
      <w:pPr>
        <w:pStyle w:val="11"/>
        <w:widowControl w:val="0"/>
        <w:numPr>
          <w:ilvl w:val="1"/>
          <w:numId w:val="9"/>
        </w:numPr>
        <w:tabs>
          <w:tab w:val="left" w:pos="900"/>
        </w:tabs>
        <w:autoSpaceDE w:val="0"/>
        <w:autoSpaceDN w:val="0"/>
        <w:adjustRightInd w:val="0"/>
        <w:ind w:left="0" w:firstLine="360"/>
        <w:jc w:val="both"/>
      </w:pPr>
      <w:r w:rsidRPr="00703C08">
        <w:t>Ответственными за уборку территории являются:</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основных территориях - юридические лица, индивидуальные предприниматели, владельцы частного жилищного фонда;</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набережных - организации, в ведении которых они находятся;</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территориях объектов мелкорозничной торговли - их правообладатели;</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w:t>
      </w:r>
      <w:r>
        <w:t xml:space="preserve"> </w:t>
      </w:r>
      <w:r w:rsidRPr="00703C08">
        <w:t>(или)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территориях автостоянок - их собственники или арендаторы;</w:t>
      </w:r>
    </w:p>
    <w:p w:rsidR="00AC42B8" w:rsidRPr="00703C08" w:rsidRDefault="00AC42B8" w:rsidP="00427453">
      <w:pPr>
        <w:pStyle w:val="11"/>
        <w:widowControl w:val="0"/>
        <w:autoSpaceDE w:val="0"/>
        <w:autoSpaceDN w:val="0"/>
        <w:adjustRightInd w:val="0"/>
        <w:ind w:left="0" w:firstLine="360"/>
        <w:jc w:val="both"/>
      </w:pPr>
      <w:r w:rsidRPr="00703C08">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дорогах и подъездных путях, оборудованных организациями для ведения хозяйственной деятельности, - руководители этих организаций;</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основных территориях, владельцами которых являются собственники индивидуальных жилых домов, - собственники (пользователи) жилых домов;</w:t>
      </w:r>
    </w:p>
    <w:p w:rsidR="00AC42B8" w:rsidRPr="00703C08" w:rsidRDefault="00AC42B8" w:rsidP="00427453">
      <w:pPr>
        <w:pStyle w:val="11"/>
        <w:widowControl w:val="0"/>
        <w:autoSpaceDE w:val="0"/>
        <w:autoSpaceDN w:val="0"/>
        <w:adjustRightInd w:val="0"/>
        <w:ind w:left="0" w:firstLine="360"/>
        <w:jc w:val="both"/>
      </w:pPr>
      <w:r>
        <w:t xml:space="preserve">- </w:t>
      </w:r>
      <w:r w:rsidRPr="00703C08">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AC42B8" w:rsidRPr="00703C08" w:rsidRDefault="00AC42B8" w:rsidP="00427453">
      <w:pPr>
        <w:pStyle w:val="11"/>
        <w:widowControl w:val="0"/>
        <w:numPr>
          <w:ilvl w:val="1"/>
          <w:numId w:val="9"/>
        </w:numPr>
        <w:tabs>
          <w:tab w:val="left" w:pos="900"/>
        </w:tabs>
        <w:autoSpaceDE w:val="0"/>
        <w:autoSpaceDN w:val="0"/>
        <w:adjustRightInd w:val="0"/>
        <w:ind w:left="0" w:firstLine="360"/>
        <w:jc w:val="both"/>
      </w:pPr>
      <w:r w:rsidRPr="00703C08">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AC42B8" w:rsidRPr="00703C08" w:rsidRDefault="00AC42B8" w:rsidP="000C356A">
      <w:pPr>
        <w:pStyle w:val="11"/>
        <w:widowControl w:val="0"/>
        <w:autoSpaceDE w:val="0"/>
        <w:autoSpaceDN w:val="0"/>
        <w:adjustRightInd w:val="0"/>
        <w:ind w:left="0" w:firstLine="360"/>
        <w:jc w:val="both"/>
      </w:pPr>
      <w:r>
        <w:t xml:space="preserve">- </w:t>
      </w:r>
      <w:r w:rsidRPr="00703C08">
        <w:t>регулярную уборку и систематическое наблюдение за санитарным состоянием придомовой территории;</w:t>
      </w:r>
    </w:p>
    <w:p w:rsidR="00AC42B8" w:rsidRPr="00703C08" w:rsidRDefault="00AC42B8" w:rsidP="000C356A">
      <w:pPr>
        <w:pStyle w:val="11"/>
        <w:widowControl w:val="0"/>
        <w:autoSpaceDE w:val="0"/>
        <w:autoSpaceDN w:val="0"/>
        <w:adjustRightInd w:val="0"/>
        <w:ind w:left="0" w:firstLine="360"/>
        <w:jc w:val="both"/>
      </w:pPr>
      <w:r>
        <w:t xml:space="preserve">- </w:t>
      </w:r>
      <w:r w:rsidRPr="00703C08">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AC42B8" w:rsidRPr="00703C08" w:rsidRDefault="00AC42B8" w:rsidP="000C356A">
      <w:pPr>
        <w:pStyle w:val="11"/>
        <w:widowControl w:val="0"/>
        <w:autoSpaceDE w:val="0"/>
        <w:autoSpaceDN w:val="0"/>
        <w:adjustRightInd w:val="0"/>
        <w:ind w:left="0" w:firstLine="360"/>
        <w:jc w:val="both"/>
      </w:pPr>
      <w:r>
        <w:t xml:space="preserve">- </w:t>
      </w:r>
      <w:r w:rsidRPr="00703C08">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AC42B8" w:rsidRPr="00703C08" w:rsidRDefault="00AC42B8" w:rsidP="000C356A">
      <w:pPr>
        <w:pStyle w:val="11"/>
        <w:widowControl w:val="0"/>
        <w:autoSpaceDE w:val="0"/>
        <w:autoSpaceDN w:val="0"/>
        <w:adjustRightInd w:val="0"/>
        <w:ind w:left="0" w:firstLine="360"/>
        <w:jc w:val="both"/>
      </w:pPr>
      <w:r>
        <w:t xml:space="preserve">- </w:t>
      </w:r>
      <w:r w:rsidRPr="00703C08">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AC42B8" w:rsidRPr="00703C08" w:rsidRDefault="00AC42B8" w:rsidP="000C356A">
      <w:pPr>
        <w:pStyle w:val="11"/>
        <w:widowControl w:val="0"/>
        <w:autoSpaceDE w:val="0"/>
        <w:autoSpaceDN w:val="0"/>
        <w:adjustRightInd w:val="0"/>
        <w:ind w:left="0" w:firstLine="360"/>
        <w:jc w:val="both"/>
      </w:pPr>
      <w:r>
        <w:t xml:space="preserve">- </w:t>
      </w:r>
      <w:r w:rsidRPr="00703C08">
        <w:t>своевременное сгребание и уборку листвы, скашивание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AC42B8" w:rsidRPr="00703C08" w:rsidRDefault="00AC42B8" w:rsidP="000C356A">
      <w:pPr>
        <w:pStyle w:val="11"/>
        <w:widowControl w:val="0"/>
        <w:numPr>
          <w:ilvl w:val="1"/>
          <w:numId w:val="9"/>
        </w:numPr>
        <w:tabs>
          <w:tab w:val="left" w:pos="900"/>
        </w:tabs>
        <w:autoSpaceDE w:val="0"/>
        <w:autoSpaceDN w:val="0"/>
        <w:adjustRightInd w:val="0"/>
        <w:ind w:left="0" w:firstLine="360"/>
        <w:jc w:val="both"/>
      </w:pPr>
      <w:r w:rsidRPr="00703C08">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AC42B8" w:rsidRPr="00703C08" w:rsidRDefault="00AC42B8" w:rsidP="000C356A">
      <w:pPr>
        <w:pStyle w:val="11"/>
        <w:widowControl w:val="0"/>
        <w:tabs>
          <w:tab w:val="left" w:pos="900"/>
        </w:tabs>
        <w:autoSpaceDE w:val="0"/>
        <w:autoSpaceDN w:val="0"/>
        <w:adjustRightInd w:val="0"/>
        <w:ind w:left="0" w:firstLine="360"/>
        <w:jc w:val="both"/>
      </w:pPr>
      <w:r w:rsidRPr="00703C08">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AC42B8" w:rsidRPr="00703C08" w:rsidRDefault="00AC42B8" w:rsidP="000C356A">
      <w:pPr>
        <w:pStyle w:val="11"/>
        <w:widowControl w:val="0"/>
        <w:numPr>
          <w:ilvl w:val="1"/>
          <w:numId w:val="9"/>
        </w:numPr>
        <w:tabs>
          <w:tab w:val="left" w:pos="900"/>
        </w:tabs>
        <w:autoSpaceDE w:val="0"/>
        <w:autoSpaceDN w:val="0"/>
        <w:adjustRightInd w:val="0"/>
        <w:ind w:left="0" w:firstLine="360"/>
        <w:jc w:val="both"/>
      </w:pPr>
      <w:r w:rsidRPr="00703C08">
        <w:t>Ликвидация несанкционированных свалок на территориях населенных пунктов организуется муниципальным учреждением</w:t>
      </w:r>
      <w:r>
        <w:t xml:space="preserve"> илиподрядной</w:t>
      </w:r>
      <w:r w:rsidRPr="00703C08">
        <w:t xml:space="preserve"> организаци</w:t>
      </w:r>
      <w:r>
        <w:t>ей</w:t>
      </w:r>
      <w:r w:rsidRPr="00703C08">
        <w:t>, опред</w:t>
      </w:r>
      <w:r>
        <w:t>еленной</w:t>
      </w:r>
      <w:r w:rsidRPr="00703C08">
        <w:t xml:space="preserve"> по результатам торгов, в соответствии с условиями муниципального контракта</w:t>
      </w:r>
      <w:r>
        <w:t>,</w:t>
      </w:r>
      <w:r w:rsidRPr="00703C08">
        <w:t xml:space="preserve"> после получения информации о выявлении несанкционированной свалки в рамках </w:t>
      </w:r>
      <w:r>
        <w:t xml:space="preserve">муниципального или </w:t>
      </w:r>
      <w:r w:rsidRPr="00703C08">
        <w:t>технического задания в виде выполнения работ по ликвидации несанкционированных свалок.</w:t>
      </w:r>
    </w:p>
    <w:p w:rsidR="00AC42B8" w:rsidRPr="00DE1382" w:rsidRDefault="00AC42B8" w:rsidP="000C356A">
      <w:pPr>
        <w:pStyle w:val="11"/>
        <w:widowControl w:val="0"/>
        <w:numPr>
          <w:ilvl w:val="1"/>
          <w:numId w:val="9"/>
        </w:numPr>
        <w:tabs>
          <w:tab w:val="left" w:pos="1080"/>
        </w:tabs>
        <w:autoSpaceDE w:val="0"/>
        <w:autoSpaceDN w:val="0"/>
        <w:adjustRightInd w:val="0"/>
        <w:ind w:left="0" w:firstLine="360"/>
        <w:jc w:val="both"/>
      </w:pPr>
      <w:r w:rsidRPr="00DE1382">
        <w:t>Срок устранения несанкционированной свалки устанавливается в зависимости от объема выявленного мусора и бюджет</w:t>
      </w:r>
      <w:r>
        <w:t>а</w:t>
      </w:r>
      <w:r w:rsidRPr="00DE1382">
        <w:t xml:space="preserve"> поселения</w:t>
      </w:r>
    </w:p>
    <w:p w:rsidR="00AC42B8" w:rsidRPr="00703C08" w:rsidRDefault="00AC42B8" w:rsidP="000C356A">
      <w:pPr>
        <w:widowControl w:val="0"/>
        <w:autoSpaceDE w:val="0"/>
        <w:autoSpaceDN w:val="0"/>
        <w:adjustRightInd w:val="0"/>
        <w:spacing w:after="0" w:line="240" w:lineRule="auto"/>
        <w:ind w:firstLine="360"/>
        <w:jc w:val="both"/>
        <w:rPr>
          <w:rFonts w:ascii="Times New Roman" w:hAnsi="Times New Roman"/>
          <w:sz w:val="24"/>
          <w:szCs w:val="24"/>
        </w:rPr>
      </w:pPr>
      <w:r w:rsidRPr="00703C08">
        <w:rPr>
          <w:rFonts w:ascii="Times New Roman" w:hAnsi="Times New Roman"/>
          <w:sz w:val="24"/>
          <w:szCs w:val="24"/>
        </w:rPr>
        <w:t>11.11.Лица,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AC42B8" w:rsidRPr="00703C08" w:rsidRDefault="00AC42B8" w:rsidP="000C356A">
      <w:pPr>
        <w:widowControl w:val="0"/>
        <w:autoSpaceDE w:val="0"/>
        <w:autoSpaceDN w:val="0"/>
        <w:adjustRightInd w:val="0"/>
        <w:spacing w:after="0" w:line="240" w:lineRule="auto"/>
        <w:ind w:firstLine="360"/>
        <w:jc w:val="both"/>
        <w:rPr>
          <w:rFonts w:ascii="Times New Roman" w:hAnsi="Times New Roman"/>
          <w:sz w:val="24"/>
          <w:szCs w:val="24"/>
        </w:rPr>
      </w:pPr>
      <w:r w:rsidRPr="00703C08">
        <w:rPr>
          <w:rFonts w:ascii="Times New Roman" w:hAnsi="Times New Roman"/>
          <w:sz w:val="24"/>
          <w:szCs w:val="24"/>
        </w:rPr>
        <w:t>11.12. Требования к содержанию территорий индивидуальной жилой застройки:</w:t>
      </w:r>
    </w:p>
    <w:p w:rsidR="00AC42B8" w:rsidRPr="00703C08" w:rsidRDefault="00AC42B8" w:rsidP="000C356A">
      <w:pPr>
        <w:pStyle w:val="11"/>
        <w:widowControl w:val="0"/>
        <w:numPr>
          <w:ilvl w:val="0"/>
          <w:numId w:val="6"/>
        </w:numPr>
        <w:autoSpaceDE w:val="0"/>
        <w:autoSpaceDN w:val="0"/>
        <w:adjustRightInd w:val="0"/>
        <w:ind w:left="0" w:firstLine="360"/>
        <w:jc w:val="both"/>
      </w:pPr>
      <w:r w:rsidRPr="00703C08">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AC42B8" w:rsidRPr="00703C08" w:rsidRDefault="00AC42B8" w:rsidP="000C356A">
      <w:pPr>
        <w:pStyle w:val="11"/>
        <w:widowControl w:val="0"/>
        <w:numPr>
          <w:ilvl w:val="0"/>
          <w:numId w:val="6"/>
        </w:numPr>
        <w:autoSpaceDE w:val="0"/>
        <w:autoSpaceDN w:val="0"/>
        <w:adjustRightInd w:val="0"/>
        <w:ind w:left="0" w:firstLine="360"/>
        <w:jc w:val="both"/>
      </w:pPr>
      <w:r w:rsidRPr="00703C08">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AC42B8" w:rsidRPr="00703C08" w:rsidRDefault="00AC42B8" w:rsidP="000C356A">
      <w:pPr>
        <w:pStyle w:val="11"/>
        <w:widowControl w:val="0"/>
        <w:numPr>
          <w:ilvl w:val="0"/>
          <w:numId w:val="6"/>
        </w:numPr>
        <w:autoSpaceDE w:val="0"/>
        <w:autoSpaceDN w:val="0"/>
        <w:adjustRightInd w:val="0"/>
        <w:ind w:left="0" w:firstLine="360"/>
        <w:jc w:val="both"/>
      </w:pPr>
      <w:r w:rsidRPr="00703C08">
        <w:t>запрещается:</w:t>
      </w:r>
      <w:r w:rsidRPr="00703C08">
        <w:tab/>
      </w:r>
    </w:p>
    <w:p w:rsidR="00AC42B8" w:rsidRPr="00703C08" w:rsidRDefault="00AC42B8" w:rsidP="000C356A">
      <w:pPr>
        <w:pStyle w:val="11"/>
        <w:widowControl w:val="0"/>
        <w:autoSpaceDE w:val="0"/>
        <w:autoSpaceDN w:val="0"/>
        <w:adjustRightInd w:val="0"/>
        <w:ind w:left="0" w:firstLine="360"/>
        <w:jc w:val="both"/>
      </w:pPr>
      <w:r>
        <w:t xml:space="preserve">- </w:t>
      </w:r>
      <w:r w:rsidRPr="00703C08">
        <w:t>сметать мусор на проезжую часть и в колодцы дождевой канализации;</w:t>
      </w:r>
    </w:p>
    <w:p w:rsidR="00AC42B8" w:rsidRPr="00703C08" w:rsidRDefault="00AC42B8" w:rsidP="000C356A">
      <w:pPr>
        <w:pStyle w:val="11"/>
        <w:widowControl w:val="0"/>
        <w:autoSpaceDE w:val="0"/>
        <w:autoSpaceDN w:val="0"/>
        <w:adjustRightInd w:val="0"/>
        <w:ind w:left="0" w:firstLine="360"/>
        <w:jc w:val="both"/>
      </w:pPr>
      <w:r>
        <w:t xml:space="preserve">- </w:t>
      </w:r>
      <w:r w:rsidRPr="00703C08">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AC42B8" w:rsidRPr="00703C08" w:rsidRDefault="00AC42B8" w:rsidP="000C356A">
      <w:pPr>
        <w:pStyle w:val="11"/>
        <w:widowControl w:val="0"/>
        <w:numPr>
          <w:ilvl w:val="0"/>
          <w:numId w:val="6"/>
        </w:numPr>
        <w:autoSpaceDE w:val="0"/>
        <w:autoSpaceDN w:val="0"/>
        <w:adjustRightInd w:val="0"/>
        <w:ind w:left="0" w:firstLine="360"/>
        <w:jc w:val="both"/>
      </w:pPr>
      <w:r w:rsidRPr="00703C08">
        <w:t xml:space="preserve">контроль </w:t>
      </w:r>
      <w:r>
        <w:t>за</w:t>
      </w:r>
      <w:r w:rsidRPr="00703C08">
        <w:t xml:space="preserve"> поддержанием и улучшением санитарного состояния территории муниципального образования осуществляется </w:t>
      </w:r>
      <w:r w:rsidRPr="000E29B1">
        <w:t>администраци</w:t>
      </w:r>
      <w:r>
        <w:t>ей</w:t>
      </w:r>
      <w:r w:rsidRPr="00703C08">
        <w:t xml:space="preserve"> муниципального образования.</w:t>
      </w:r>
    </w:p>
    <w:p w:rsidR="00AC42B8" w:rsidRPr="00703C08" w:rsidRDefault="00AC42B8" w:rsidP="00703C08">
      <w:pPr>
        <w:widowControl w:val="0"/>
        <w:shd w:val="clear" w:color="auto" w:fill="FFFFFF"/>
        <w:spacing w:after="0" w:line="240" w:lineRule="auto"/>
        <w:jc w:val="both"/>
        <w:outlineLvl w:val="3"/>
        <w:rPr>
          <w:rFonts w:ascii="Times New Roman" w:hAnsi="Times New Roman"/>
          <w:bCs/>
          <w:sz w:val="24"/>
          <w:szCs w:val="24"/>
          <w:lang w:eastAsia="ru-RU"/>
        </w:rPr>
      </w:pPr>
    </w:p>
    <w:p w:rsidR="00AC42B8" w:rsidRDefault="00AC42B8" w:rsidP="003E50AD">
      <w:pPr>
        <w:widowControl w:val="0"/>
        <w:shd w:val="clear" w:color="auto" w:fill="FFFFFF"/>
        <w:spacing w:after="0" w:line="240" w:lineRule="auto"/>
        <w:jc w:val="center"/>
        <w:outlineLvl w:val="3"/>
        <w:rPr>
          <w:rFonts w:ascii="Times New Roman" w:hAnsi="Times New Roman"/>
          <w:b/>
          <w:sz w:val="24"/>
          <w:szCs w:val="24"/>
          <w:lang w:eastAsia="ru-RU"/>
        </w:rPr>
      </w:pPr>
      <w:r w:rsidRPr="003E50AD">
        <w:rPr>
          <w:rFonts w:ascii="Times New Roman" w:hAnsi="Times New Roman"/>
          <w:b/>
          <w:sz w:val="24"/>
          <w:szCs w:val="24"/>
          <w:lang w:eastAsia="ru-RU"/>
        </w:rPr>
        <w:t>Глава 12. ПОРЯДОК ПРОИЗВОДСТВА ЗЕМЛЯНЫХ РАБОТ</w:t>
      </w:r>
      <w:r>
        <w:rPr>
          <w:rFonts w:ascii="Times New Roman" w:hAnsi="Times New Roman"/>
          <w:b/>
          <w:sz w:val="24"/>
          <w:szCs w:val="24"/>
          <w:lang w:eastAsia="ru-RU"/>
        </w:rPr>
        <w:t xml:space="preserve"> </w:t>
      </w:r>
    </w:p>
    <w:p w:rsidR="00AC42B8" w:rsidRPr="003E50AD" w:rsidRDefault="00AC42B8" w:rsidP="003E50AD">
      <w:pPr>
        <w:widowControl w:val="0"/>
        <w:shd w:val="clear" w:color="auto" w:fill="FFFFFF"/>
        <w:spacing w:after="0" w:line="240" w:lineRule="auto"/>
        <w:jc w:val="center"/>
        <w:outlineLvl w:val="3"/>
        <w:rPr>
          <w:rFonts w:ascii="Times New Roman" w:hAnsi="Times New Roman"/>
          <w:b/>
          <w:sz w:val="24"/>
          <w:szCs w:val="24"/>
          <w:lang w:eastAsia="ru-RU"/>
        </w:rPr>
      </w:pPr>
      <w:r w:rsidRPr="003E50AD">
        <w:rPr>
          <w:rFonts w:ascii="Times New Roman" w:hAnsi="Times New Roman"/>
          <w:b/>
          <w:sz w:val="24"/>
          <w:szCs w:val="24"/>
          <w:lang w:eastAsia="ru-RU"/>
        </w:rPr>
        <w:t>НА ТЕРРИТОРИИ МУНИЦИПАЛЬНОГО ОБРАЗОВАНИЯ, ВОССТАНОВЛЕНИЕ ОБЪЕКТОВ БЛАГОУСТРОЙСТВА</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 </w:t>
      </w:r>
      <w:r w:rsidRPr="00703C08">
        <w:rPr>
          <w:rFonts w:ascii="Times New Roman" w:hAnsi="Times New Roman"/>
          <w:bCs/>
          <w:color w:val="000000"/>
          <w:sz w:val="24"/>
          <w:szCs w:val="24"/>
          <w:lang w:eastAsia="ru-RU"/>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земляные  работы,  связанные  со  строительством,  реконструкцией  сетей</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земляные  работы,  связанные  со  строительством,  модернизацией, реконструкцией  сетей  инженерно-технического</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обеспечения  объектов капитального строительства, ведутся при наличии проектной документации на </w:t>
      </w:r>
      <w:r>
        <w:rPr>
          <w:rFonts w:ascii="Times New Roman" w:hAnsi="Times New Roman"/>
          <w:bCs/>
          <w:color w:val="000000"/>
          <w:sz w:val="24"/>
          <w:szCs w:val="24"/>
          <w:lang w:eastAsia="ru-RU"/>
        </w:rPr>
        <w:t>сеть</w:t>
      </w:r>
      <w:r w:rsidRPr="00703C08">
        <w:rPr>
          <w:rFonts w:ascii="Times New Roman" w:hAnsi="Times New Roman"/>
          <w:bCs/>
          <w:color w:val="000000"/>
          <w:sz w:val="24"/>
          <w:szCs w:val="24"/>
          <w:lang w:eastAsia="ru-RU"/>
        </w:rPr>
        <w:t xml:space="preserve"> инженерно-технического </w:t>
      </w:r>
      <w:r>
        <w:rPr>
          <w:rFonts w:ascii="Times New Roman" w:hAnsi="Times New Roman"/>
          <w:bCs/>
          <w:color w:val="000000"/>
          <w:sz w:val="24"/>
          <w:szCs w:val="24"/>
          <w:lang w:eastAsia="ru-RU"/>
        </w:rPr>
        <w:t>обеспечения и</w:t>
      </w:r>
      <w:r w:rsidRPr="00703C08">
        <w:rPr>
          <w:rFonts w:ascii="Times New Roman" w:hAnsi="Times New Roman"/>
          <w:bCs/>
          <w:color w:val="000000"/>
          <w:sz w:val="24"/>
          <w:szCs w:val="24"/>
          <w:lang w:eastAsia="ru-RU"/>
        </w:rPr>
        <w:t xml:space="preserve"> разрешения  на  строительство объектов капитального строительства;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земляные работы, связанные с проведением капитального ремонта улиц,  дорог,  тротуаров,    ведутся  при  наличии проекта благоустройства;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земляные работы, связанные с установкой (ремонтом)</w:t>
      </w:r>
      <w:r w:rsidRPr="00703C08">
        <w:rPr>
          <w:rFonts w:ascii="Times New Roman" w:hAnsi="Times New Roman"/>
          <w:bCs/>
          <w:color w:val="000000"/>
          <w:sz w:val="24"/>
          <w:szCs w:val="24"/>
          <w:lang w:eastAsia="ru-RU"/>
        </w:rPr>
        <w:t xml:space="preserve"> рекламных сооружений (конструкций), ведутся при наличии действующего</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разрешения на установку и эксплуатацию рекламных конструкций,  выданного  органом, уполномоченным на выдачу таких разрешений;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 допуске к видам работ по инженерным изысканиям, выданного  саморегулируемой организацией.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Муниципальную  услугу  по выдаче разрешений  на  осуществление земляных  работ</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оказывает  и  контроль их  исполнени</w:t>
      </w:r>
      <w:r>
        <w:rPr>
          <w:rFonts w:ascii="Times New Roman" w:hAnsi="Times New Roman"/>
          <w:bCs/>
          <w:color w:val="000000"/>
          <w:sz w:val="24"/>
          <w:szCs w:val="24"/>
          <w:lang w:eastAsia="ru-RU"/>
        </w:rPr>
        <w:t>я осуществляет</w:t>
      </w:r>
      <w:r w:rsidRPr="00703C08">
        <w:rPr>
          <w:rFonts w:ascii="Times New Roman" w:hAnsi="Times New Roman"/>
          <w:bCs/>
          <w:color w:val="000000"/>
          <w:sz w:val="24"/>
          <w:szCs w:val="24"/>
          <w:lang w:eastAsia="ru-RU"/>
        </w:rPr>
        <w:t xml:space="preserve"> администрация муниципального образования.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 </w:t>
      </w:r>
      <w:r w:rsidRPr="00703C08">
        <w:rPr>
          <w:rFonts w:ascii="Times New Roman" w:hAnsi="Times New Roman"/>
          <w:bCs/>
          <w:color w:val="000000"/>
          <w:sz w:val="24"/>
          <w:szCs w:val="24"/>
          <w:lang w:eastAsia="ru-RU"/>
        </w:rPr>
        <w:t xml:space="preserve">Без оформления разрешения на осуществление земляных работ допускается производство следующих работ: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строительство, модернизация, реконструкция и ремонт сетей инженерно-технического  обеспечения,  </w:t>
      </w:r>
      <w:r>
        <w:rPr>
          <w:rFonts w:ascii="Times New Roman" w:hAnsi="Times New Roman"/>
          <w:bCs/>
          <w:color w:val="000000"/>
          <w:sz w:val="24"/>
          <w:szCs w:val="24"/>
          <w:lang w:eastAsia="ru-RU"/>
        </w:rPr>
        <w:t>работы по благоустройству</w:t>
      </w:r>
      <w:r w:rsidRPr="00703C08">
        <w:rPr>
          <w:rFonts w:ascii="Times New Roman" w:hAnsi="Times New Roman"/>
          <w:bCs/>
          <w:color w:val="000000"/>
          <w:sz w:val="24"/>
          <w:szCs w:val="24"/>
          <w:lang w:eastAsia="ru-RU"/>
        </w:rPr>
        <w:t xml:space="preserve">,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посадка  деревьев, кустарников, иной растительности, ремонт газонов;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очистка  русел  рек,  каналов  без  производства  земляных работ;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планировка грунта и другие земляные работы на глубине не более 0,3 м.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12.3. </w:t>
      </w:r>
      <w:r w:rsidRPr="00703C08">
        <w:rPr>
          <w:rFonts w:ascii="Times New Roman" w:hAnsi="Times New Roman"/>
          <w:bCs/>
          <w:color w:val="000000"/>
          <w:sz w:val="24"/>
          <w:szCs w:val="24"/>
          <w:lang w:eastAsia="ru-RU"/>
        </w:rPr>
        <w:t>Срок</w:t>
      </w:r>
      <w:r>
        <w:rPr>
          <w:rFonts w:ascii="Times New Roman" w:hAnsi="Times New Roman"/>
          <w:bCs/>
          <w:color w:val="000000"/>
          <w:sz w:val="24"/>
          <w:szCs w:val="24"/>
          <w:lang w:eastAsia="ru-RU"/>
        </w:rPr>
        <w:t xml:space="preserve"> предоставления муниципальной </w:t>
      </w:r>
      <w:r w:rsidRPr="00703C08">
        <w:rPr>
          <w:rFonts w:ascii="Times New Roman" w:hAnsi="Times New Roman"/>
          <w:bCs/>
          <w:color w:val="000000"/>
          <w:sz w:val="24"/>
          <w:szCs w:val="24"/>
          <w:lang w:eastAsia="ru-RU"/>
        </w:rPr>
        <w:t xml:space="preserve">услуги «Предоставление разрешения  на  осуществление  земляных </w:t>
      </w:r>
      <w:r>
        <w:rPr>
          <w:rFonts w:ascii="Times New Roman" w:hAnsi="Times New Roman"/>
          <w:bCs/>
          <w:color w:val="000000"/>
          <w:sz w:val="24"/>
          <w:szCs w:val="24"/>
          <w:lang w:eastAsia="ru-RU"/>
        </w:rPr>
        <w:t xml:space="preserve">работ» </w:t>
      </w:r>
      <w:r w:rsidRPr="00703C08">
        <w:rPr>
          <w:rFonts w:ascii="Times New Roman" w:hAnsi="Times New Roman"/>
          <w:bCs/>
          <w:color w:val="000000"/>
          <w:sz w:val="24"/>
          <w:szCs w:val="24"/>
          <w:lang w:eastAsia="ru-RU"/>
        </w:rPr>
        <w:t xml:space="preserve">не долженпревышать15 рабочих дней со дня подачи заявления о предоставлении услуги.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703C08">
        <w:rPr>
          <w:rFonts w:ascii="Times New Roman" w:hAnsi="Times New Roman"/>
          <w:bCs/>
          <w:color w:val="000000"/>
          <w:sz w:val="24"/>
          <w:szCs w:val="24"/>
          <w:lang w:eastAsia="ru-RU"/>
        </w:rPr>
        <w:t xml:space="preserve">Результатом предоставления муниципальной услуги является: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разрешение на осуществление земляных работ </w:t>
      </w:r>
      <w:r w:rsidRPr="00703C08">
        <w:rPr>
          <w:rFonts w:ascii="Times New Roman" w:hAnsi="Times New Roman"/>
          <w:bCs/>
          <w:color w:val="000000"/>
          <w:sz w:val="24"/>
          <w:szCs w:val="24"/>
          <w:lang w:eastAsia="ru-RU"/>
        </w:rPr>
        <w:t xml:space="preserve">на  территории муниципального образования по установленной форме;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отказ в выдаче разрешения (ордера) на осуществление земляных работ.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Перечень </w:t>
      </w:r>
      <w:r w:rsidRPr="00703C08">
        <w:rPr>
          <w:rFonts w:ascii="Times New Roman" w:hAnsi="Times New Roman"/>
          <w:bCs/>
          <w:color w:val="000000"/>
          <w:sz w:val="24"/>
          <w:szCs w:val="24"/>
          <w:lang w:eastAsia="ru-RU"/>
        </w:rPr>
        <w:t>документ</w:t>
      </w:r>
      <w:r>
        <w:rPr>
          <w:rFonts w:ascii="Times New Roman" w:hAnsi="Times New Roman"/>
          <w:bCs/>
          <w:color w:val="000000"/>
          <w:sz w:val="24"/>
          <w:szCs w:val="24"/>
          <w:lang w:eastAsia="ru-RU"/>
        </w:rPr>
        <w:t xml:space="preserve">ов, представляемых заказчиком для </w:t>
      </w:r>
      <w:r w:rsidRPr="00703C08">
        <w:rPr>
          <w:rFonts w:ascii="Times New Roman" w:hAnsi="Times New Roman"/>
          <w:bCs/>
          <w:color w:val="000000"/>
          <w:sz w:val="24"/>
          <w:szCs w:val="24"/>
          <w:lang w:eastAsia="ru-RU"/>
        </w:rPr>
        <w:t>получения</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разрешения</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w:t>
      </w:r>
      <w:r>
        <w:rPr>
          <w:rFonts w:ascii="Times New Roman" w:hAnsi="Times New Roman"/>
          <w:bCs/>
          <w:color w:val="000000"/>
          <w:sz w:val="24"/>
          <w:szCs w:val="24"/>
          <w:lang w:eastAsia="ru-RU"/>
        </w:rPr>
        <w:t>зменения  способа  производства земляных</w:t>
      </w:r>
      <w:r w:rsidRPr="00703C08">
        <w:rPr>
          <w:rFonts w:ascii="Times New Roman" w:hAnsi="Times New Roman"/>
          <w:bCs/>
          <w:color w:val="000000"/>
          <w:sz w:val="24"/>
          <w:szCs w:val="24"/>
          <w:lang w:eastAsia="ru-RU"/>
        </w:rPr>
        <w:t xml:space="preserve"> работ устанавливаются нормативным  правовым  актом  администрации  муниципального  образования.</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12.4. </w:t>
      </w:r>
      <w:r w:rsidRPr="00703C08">
        <w:rPr>
          <w:rFonts w:ascii="Times New Roman" w:hAnsi="Times New Roman"/>
          <w:bCs/>
          <w:color w:val="000000"/>
          <w:sz w:val="24"/>
          <w:szCs w:val="24"/>
          <w:lang w:eastAsia="ru-RU"/>
        </w:rPr>
        <w:t>Сроки  начала  и  окончания  работ,  указанные  в  разрешении  на осуществление земляных работ, определяются в соответствии с календарны</w:t>
      </w:r>
      <w:r>
        <w:rPr>
          <w:rFonts w:ascii="Times New Roman" w:hAnsi="Times New Roman"/>
          <w:bCs/>
          <w:color w:val="000000"/>
          <w:sz w:val="24"/>
          <w:szCs w:val="24"/>
          <w:lang w:eastAsia="ru-RU"/>
        </w:rPr>
        <w:t>м графиком производства  работ в</w:t>
      </w:r>
      <w:r w:rsidRPr="00703C08">
        <w:rPr>
          <w:rFonts w:ascii="Times New Roman" w:hAnsi="Times New Roman"/>
          <w:bCs/>
          <w:color w:val="000000"/>
          <w:sz w:val="24"/>
          <w:szCs w:val="24"/>
          <w:lang w:eastAsia="ru-RU"/>
        </w:rPr>
        <w:t xml:space="preserve"> составе  проекта  производства  работ.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Сроки действия разрешения на осуществление зем</w:t>
      </w:r>
      <w:r>
        <w:rPr>
          <w:rFonts w:ascii="Times New Roman" w:hAnsi="Times New Roman"/>
          <w:bCs/>
          <w:color w:val="000000"/>
          <w:sz w:val="24"/>
          <w:szCs w:val="24"/>
          <w:lang w:eastAsia="ru-RU"/>
        </w:rPr>
        <w:t xml:space="preserve">ляных работ могут быть продлены </w:t>
      </w:r>
      <w:r w:rsidRPr="00703C08">
        <w:rPr>
          <w:rFonts w:ascii="Times New Roman" w:hAnsi="Times New Roman"/>
          <w:bCs/>
          <w:color w:val="000000"/>
          <w:sz w:val="24"/>
          <w:szCs w:val="24"/>
          <w:lang w:eastAsia="ru-RU"/>
        </w:rPr>
        <w:t xml:space="preserve">на  основании  заявления  заказчика,  если  окончание  таких  работ  в первоначально  определенный  срок  невозможно  по  следующим  причинам: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AC42B8" w:rsidRDefault="00AC42B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увеличение объема земляных работ, которое невозможно было предусмотреть на стадии их планирования.</w:t>
      </w:r>
    </w:p>
    <w:p w:rsidR="00AC42B8" w:rsidRDefault="00AC42B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Заказчик, получивший разрешение на осуществление земляных работ и не окончивший  земляные  работы  в  установленные  таким  разрешением  сроки, должен</w:t>
      </w:r>
      <w:r>
        <w:rPr>
          <w:rFonts w:ascii="Times New Roman" w:hAnsi="Times New Roman"/>
          <w:bCs/>
          <w:color w:val="000000"/>
          <w:sz w:val="24"/>
          <w:szCs w:val="24"/>
          <w:lang w:eastAsia="ru-RU"/>
        </w:rPr>
        <w:t xml:space="preserve"> в срок</w:t>
      </w:r>
      <w:r w:rsidRPr="00703C08">
        <w:rPr>
          <w:rFonts w:ascii="Times New Roman" w:hAnsi="Times New Roman"/>
          <w:bCs/>
          <w:color w:val="000000"/>
          <w:sz w:val="24"/>
          <w:szCs w:val="24"/>
          <w:lang w:eastAsia="ru-RU"/>
        </w:rPr>
        <w:t xml:space="preserve">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AC42B8" w:rsidRDefault="00AC42B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К заявлению о продлении срока действия разрешения на осуществление земляных  работ  заказчик  </w:t>
      </w:r>
      <w:r>
        <w:rPr>
          <w:rFonts w:ascii="Times New Roman" w:hAnsi="Times New Roman"/>
          <w:bCs/>
          <w:color w:val="000000"/>
          <w:sz w:val="24"/>
          <w:szCs w:val="24"/>
          <w:lang w:eastAsia="ru-RU"/>
        </w:rPr>
        <w:t>прилагает</w:t>
      </w:r>
      <w:r w:rsidRPr="00703C08">
        <w:rPr>
          <w:rFonts w:ascii="Times New Roman" w:hAnsi="Times New Roman"/>
          <w:bCs/>
          <w:color w:val="000000"/>
          <w:sz w:val="24"/>
          <w:szCs w:val="24"/>
          <w:lang w:eastAsia="ru-RU"/>
        </w:rPr>
        <w:t xml:space="preserve">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AC42B8" w:rsidRDefault="00AC42B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Решение о продлении срока</w:t>
      </w:r>
      <w:r w:rsidRPr="00703C08">
        <w:rPr>
          <w:rFonts w:ascii="Times New Roman" w:hAnsi="Times New Roman"/>
          <w:bCs/>
          <w:color w:val="000000"/>
          <w:sz w:val="24"/>
          <w:szCs w:val="24"/>
          <w:lang w:eastAsia="ru-RU"/>
        </w:rPr>
        <w:t xml:space="preserve"> дейст</w:t>
      </w:r>
      <w:r>
        <w:rPr>
          <w:rFonts w:ascii="Times New Roman" w:hAnsi="Times New Roman"/>
          <w:bCs/>
          <w:color w:val="000000"/>
          <w:sz w:val="24"/>
          <w:szCs w:val="24"/>
          <w:lang w:eastAsia="ru-RU"/>
        </w:rPr>
        <w:t>вия разрешения на</w:t>
      </w:r>
      <w:r w:rsidRPr="00703C08">
        <w:rPr>
          <w:rFonts w:ascii="Times New Roman" w:hAnsi="Times New Roman"/>
          <w:bCs/>
          <w:color w:val="000000"/>
          <w:sz w:val="24"/>
          <w:szCs w:val="24"/>
          <w:lang w:eastAsia="ru-RU"/>
        </w:rPr>
        <w:t xml:space="preserve">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AC42B8" w:rsidRDefault="00AC42B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 случае если земляные работы не</w:t>
      </w:r>
      <w:r w:rsidRPr="00703C08">
        <w:rPr>
          <w:rFonts w:ascii="Times New Roman" w:hAnsi="Times New Roman"/>
          <w:bCs/>
          <w:color w:val="000000"/>
          <w:sz w:val="24"/>
          <w:szCs w:val="24"/>
          <w:lang w:eastAsia="ru-RU"/>
        </w:rPr>
        <w:t xml:space="preserve"> начались </w:t>
      </w:r>
      <w:r>
        <w:rPr>
          <w:rFonts w:ascii="Times New Roman" w:hAnsi="Times New Roman"/>
          <w:bCs/>
          <w:color w:val="000000"/>
          <w:sz w:val="24"/>
          <w:szCs w:val="24"/>
          <w:lang w:eastAsia="ru-RU"/>
        </w:rPr>
        <w:t>в сроки, указанные в разрешении</w:t>
      </w:r>
      <w:r w:rsidRPr="00703C08">
        <w:rPr>
          <w:rFonts w:ascii="Times New Roman" w:hAnsi="Times New Roman"/>
          <w:bCs/>
          <w:color w:val="000000"/>
          <w:sz w:val="24"/>
          <w:szCs w:val="24"/>
          <w:lang w:eastAsia="ru-RU"/>
        </w:rPr>
        <w:t>на  осущ</w:t>
      </w:r>
      <w:r>
        <w:rPr>
          <w:rFonts w:ascii="Times New Roman" w:hAnsi="Times New Roman"/>
          <w:bCs/>
          <w:color w:val="000000"/>
          <w:sz w:val="24"/>
          <w:szCs w:val="24"/>
          <w:lang w:eastAsia="ru-RU"/>
        </w:rPr>
        <w:t xml:space="preserve">ествление земляных работ, по заявлению </w:t>
      </w:r>
      <w:r w:rsidRPr="00703C08">
        <w:rPr>
          <w:rFonts w:ascii="Times New Roman" w:hAnsi="Times New Roman"/>
          <w:bCs/>
          <w:color w:val="000000"/>
          <w:sz w:val="24"/>
          <w:szCs w:val="24"/>
          <w:lang w:eastAsia="ru-RU"/>
        </w:rPr>
        <w:t>заказчика земляные работы переносятся уполномоченным органом на другой срок.</w:t>
      </w:r>
    </w:p>
    <w:p w:rsidR="00AC42B8" w:rsidRDefault="00AC42B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12.5. </w:t>
      </w:r>
      <w:r w:rsidRPr="00703C08">
        <w:rPr>
          <w:rFonts w:ascii="Times New Roman" w:hAnsi="Times New Roman"/>
          <w:bCs/>
          <w:color w:val="000000"/>
          <w:sz w:val="24"/>
          <w:szCs w:val="24"/>
          <w:lang w:eastAsia="ru-RU"/>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w:t>
      </w:r>
      <w:r>
        <w:rPr>
          <w:rFonts w:ascii="Times New Roman" w:hAnsi="Times New Roman"/>
          <w:bCs/>
          <w:color w:val="000000"/>
          <w:sz w:val="24"/>
          <w:szCs w:val="24"/>
          <w:lang w:eastAsia="ru-RU"/>
        </w:rPr>
        <w:t>зрешении  на осуществление</w:t>
      </w:r>
      <w:r w:rsidRPr="00703C08">
        <w:rPr>
          <w:rFonts w:ascii="Times New Roman" w:hAnsi="Times New Roman"/>
          <w:bCs/>
          <w:color w:val="000000"/>
          <w:sz w:val="24"/>
          <w:szCs w:val="24"/>
          <w:lang w:eastAsia="ru-RU"/>
        </w:rPr>
        <w:t xml:space="preserve">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AC42B8" w:rsidRDefault="00AC42B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Если в указанные в разрешении на осу</w:t>
      </w:r>
      <w:r>
        <w:rPr>
          <w:rFonts w:ascii="Times New Roman" w:hAnsi="Times New Roman"/>
          <w:bCs/>
          <w:color w:val="000000"/>
          <w:sz w:val="24"/>
          <w:szCs w:val="24"/>
          <w:lang w:eastAsia="ru-RU"/>
        </w:rPr>
        <w:t>ществление земляных работ сроки</w:t>
      </w:r>
      <w:r w:rsidRPr="00703C08">
        <w:rPr>
          <w:rFonts w:ascii="Times New Roman" w:hAnsi="Times New Roman"/>
          <w:bCs/>
          <w:color w:val="000000"/>
          <w:sz w:val="24"/>
          <w:szCs w:val="24"/>
          <w:lang w:eastAsia="ru-RU"/>
        </w:rPr>
        <w:t xml:space="preserve">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w:t>
      </w:r>
      <w:r>
        <w:rPr>
          <w:rFonts w:ascii="Times New Roman" w:hAnsi="Times New Roman"/>
          <w:bCs/>
          <w:color w:val="000000"/>
          <w:sz w:val="24"/>
          <w:szCs w:val="24"/>
          <w:lang w:eastAsia="ru-RU"/>
        </w:rPr>
        <w:t>письменно уведомляет  заказчика.</w:t>
      </w:r>
    </w:p>
    <w:p w:rsidR="00AC42B8" w:rsidRDefault="00AC42B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12.6. </w:t>
      </w:r>
      <w:r w:rsidRPr="00703C08">
        <w:rPr>
          <w:rFonts w:ascii="Times New Roman" w:hAnsi="Times New Roman"/>
          <w:bCs/>
          <w:color w:val="000000"/>
          <w:sz w:val="24"/>
          <w:szCs w:val="24"/>
          <w:lang w:eastAsia="ru-RU"/>
        </w:rPr>
        <w:t>При  строительстве,</w:t>
      </w:r>
      <w:r>
        <w:rPr>
          <w:rFonts w:ascii="Times New Roman" w:hAnsi="Times New Roman"/>
          <w:bCs/>
          <w:color w:val="000000"/>
          <w:sz w:val="24"/>
          <w:szCs w:val="24"/>
          <w:lang w:eastAsia="ru-RU"/>
        </w:rPr>
        <w:t xml:space="preserve"> модернизации, реконструкции</w:t>
      </w:r>
      <w:r w:rsidRPr="00703C08">
        <w:rPr>
          <w:rFonts w:ascii="Times New Roman" w:hAnsi="Times New Roman"/>
          <w:bCs/>
          <w:color w:val="000000"/>
          <w:sz w:val="24"/>
          <w:szCs w:val="24"/>
          <w:lang w:eastAsia="ru-RU"/>
        </w:rPr>
        <w:t xml:space="preserve"> и  ремонте сетей инженерно-технического  обеспечения  (за  исключением  строительства  и реконструкции кабельных линий), пересекающих одну и</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более улиц, работы ведутся поэтапно на основании разрешения на осуществление земляных работ, оформленного для каждого этапа в отдельности.</w:t>
      </w:r>
    </w:p>
    <w:p w:rsidR="00AC42B8" w:rsidRDefault="00AC42B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w:t>
      </w:r>
    </w:p>
    <w:p w:rsidR="00AC42B8" w:rsidRDefault="00AC42B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12.7. </w:t>
      </w:r>
      <w:r w:rsidRPr="00703C08">
        <w:rPr>
          <w:rFonts w:ascii="Times New Roman" w:hAnsi="Times New Roman"/>
          <w:bCs/>
          <w:color w:val="000000"/>
          <w:sz w:val="24"/>
          <w:szCs w:val="24"/>
          <w:lang w:eastAsia="ru-RU"/>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p>
    <w:p w:rsidR="00AC42B8" w:rsidRDefault="00AC42B8"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703C08">
        <w:rPr>
          <w:rFonts w:ascii="Times New Roman" w:hAnsi="Times New Roman"/>
          <w:bCs/>
          <w:color w:val="000000"/>
          <w:sz w:val="24"/>
          <w:szCs w:val="24"/>
          <w:lang w:eastAsia="ru-RU"/>
        </w:rPr>
        <w:t xml:space="preserve">риостановление  действия  разрешения  на  осуществление  земляных работ производится в случаях: </w:t>
      </w:r>
    </w:p>
    <w:p w:rsidR="00AC42B8" w:rsidRDefault="00AC42B8"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703C08">
        <w:rPr>
          <w:rFonts w:ascii="Times New Roman" w:hAnsi="Times New Roman"/>
          <w:bCs/>
          <w:color w:val="000000"/>
          <w:sz w:val="24"/>
          <w:szCs w:val="24"/>
          <w:lang w:eastAsia="ru-RU"/>
        </w:rPr>
        <w:t>если состояние объекта работ представляет угрозу безопасности жизни или здоровья людей и движению транспорта;</w:t>
      </w:r>
    </w:p>
    <w:p w:rsidR="00AC42B8" w:rsidRDefault="00AC42B8"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703C08">
        <w:rPr>
          <w:rFonts w:ascii="Times New Roman" w:hAnsi="Times New Roman"/>
          <w:bCs/>
          <w:color w:val="000000"/>
          <w:sz w:val="24"/>
          <w:szCs w:val="24"/>
          <w:lang w:eastAsia="ru-RU"/>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AC42B8" w:rsidRDefault="00AC42B8"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703C08">
        <w:rPr>
          <w:rFonts w:ascii="Times New Roman" w:hAnsi="Times New Roman"/>
          <w:bCs/>
          <w:color w:val="000000"/>
          <w:sz w:val="24"/>
          <w:szCs w:val="24"/>
          <w:lang w:eastAsia="ru-RU"/>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Приостановление  действия  разрешения  на  осуществление  земляных работ  осуществляет  уполномоченный  орган.  При  наличии  основ</w:t>
      </w:r>
      <w:r>
        <w:rPr>
          <w:rFonts w:ascii="Times New Roman" w:hAnsi="Times New Roman"/>
          <w:bCs/>
          <w:color w:val="000000"/>
          <w:sz w:val="24"/>
          <w:szCs w:val="24"/>
          <w:lang w:eastAsia="ru-RU"/>
        </w:rPr>
        <w:t>аний, указанных  в  п.п.  12.</w:t>
      </w:r>
      <w:r w:rsidRPr="00703C08">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12.15</w:t>
      </w:r>
      <w:r w:rsidRPr="00703C08">
        <w:rPr>
          <w:rFonts w:ascii="Times New Roman" w:hAnsi="Times New Roman"/>
          <w:bCs/>
          <w:color w:val="000000"/>
          <w:sz w:val="24"/>
          <w:szCs w:val="24"/>
          <w:lang w:eastAsia="ru-RU"/>
        </w:rPr>
        <w:t xml:space="preserve">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124561">
        <w:rPr>
          <w:rFonts w:ascii="Times New Roman" w:hAnsi="Times New Roman"/>
          <w:bCs/>
          <w:sz w:val="24"/>
          <w:szCs w:val="24"/>
          <w:lang w:eastAsia="ru-RU"/>
        </w:rPr>
        <w:t>12.8. Земляные</w:t>
      </w:r>
      <w:r w:rsidRPr="00703C08">
        <w:rPr>
          <w:rFonts w:ascii="Times New Roman" w:hAnsi="Times New Roman"/>
          <w:bCs/>
          <w:color w:val="000000"/>
          <w:sz w:val="24"/>
          <w:szCs w:val="24"/>
          <w:lang w:eastAsia="ru-RU"/>
        </w:rPr>
        <w:t xml:space="preserve"> работы запрещается производить без разрешения на осуществление земляных работ (ордера на раскопки) за исключением случаев, предусмотренных пунктом 12.</w:t>
      </w:r>
      <w:r>
        <w:rPr>
          <w:rFonts w:ascii="Times New Roman" w:hAnsi="Times New Roman"/>
          <w:bCs/>
          <w:color w:val="000000"/>
          <w:sz w:val="24"/>
          <w:szCs w:val="24"/>
          <w:lang w:eastAsia="ru-RU"/>
        </w:rPr>
        <w:t>2</w:t>
      </w:r>
      <w:r w:rsidRPr="00703C08">
        <w:rPr>
          <w:rFonts w:ascii="Times New Roman" w:hAnsi="Times New Roman"/>
          <w:bCs/>
          <w:color w:val="000000"/>
          <w:sz w:val="24"/>
          <w:szCs w:val="24"/>
          <w:lang w:eastAsia="ru-RU"/>
        </w:rPr>
        <w:t xml:space="preserve">, и в случаях аварийных ситуаций.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12.9. </w:t>
      </w:r>
      <w:r w:rsidRPr="00703C08">
        <w:rPr>
          <w:rFonts w:ascii="Times New Roman" w:hAnsi="Times New Roman"/>
          <w:bCs/>
          <w:color w:val="000000"/>
          <w:sz w:val="24"/>
          <w:szCs w:val="24"/>
          <w:lang w:eastAsia="ru-RU"/>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w:t>
      </w:r>
      <w:r>
        <w:rPr>
          <w:rFonts w:ascii="Times New Roman" w:hAnsi="Times New Roman"/>
          <w:bCs/>
          <w:color w:val="000000"/>
          <w:sz w:val="24"/>
          <w:szCs w:val="24"/>
          <w:lang w:eastAsia="ru-RU"/>
        </w:rPr>
        <w:t xml:space="preserve">орган </w:t>
      </w:r>
      <w:r w:rsidRPr="00703C08">
        <w:rPr>
          <w:rFonts w:ascii="Times New Roman" w:hAnsi="Times New Roman"/>
          <w:bCs/>
          <w:color w:val="000000"/>
          <w:sz w:val="24"/>
          <w:szCs w:val="24"/>
          <w:lang w:eastAsia="ru-RU"/>
        </w:rPr>
        <w:t>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12.10. </w:t>
      </w:r>
      <w:r w:rsidRPr="00703C08">
        <w:rPr>
          <w:rFonts w:ascii="Times New Roman" w:hAnsi="Times New Roman"/>
          <w:bCs/>
          <w:color w:val="000000"/>
          <w:sz w:val="24"/>
          <w:szCs w:val="24"/>
          <w:lang w:eastAsia="ru-RU"/>
        </w:rPr>
        <w:t>При производстве земляных работ в границах красных линий улично-дорожной сети  погашение  разрешения  на  осуществление  земляных  работ (ордер на раскопки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AC42B8" w:rsidRPr="00124561" w:rsidRDefault="00AC42B8" w:rsidP="00C6518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4561">
        <w:rPr>
          <w:rFonts w:ascii="Times New Roman" w:hAnsi="Times New Roman"/>
          <w:bCs/>
          <w:sz w:val="24"/>
          <w:szCs w:val="24"/>
          <w:lang w:eastAsia="ru-RU"/>
        </w:rPr>
        <w:t xml:space="preserve">12.11. Погашение  разрешения  на  осуществление  земляных  работ  (ордера на раскопки) осуществляется в срок не более 5 рабочих дней со дня его сдачи в уполномоченный орган при отсутствии замечаний к восстановлению благоустройства на месте раскопок.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12.12. </w:t>
      </w:r>
      <w:r w:rsidRPr="00703C08">
        <w:rPr>
          <w:rFonts w:ascii="Times New Roman" w:hAnsi="Times New Roman"/>
          <w:bCs/>
          <w:color w:val="000000"/>
          <w:sz w:val="24"/>
          <w:szCs w:val="24"/>
          <w:lang w:eastAsia="ru-RU"/>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12.13. Ава</w:t>
      </w:r>
      <w:r w:rsidRPr="00703C08">
        <w:rPr>
          <w:rFonts w:ascii="Times New Roman" w:hAnsi="Times New Roman"/>
          <w:bCs/>
          <w:color w:val="000000"/>
          <w:sz w:val="24"/>
          <w:szCs w:val="24"/>
          <w:lang w:eastAsia="ru-RU"/>
        </w:rPr>
        <w:t xml:space="preserve">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703C08">
        <w:rPr>
          <w:rFonts w:ascii="Times New Roman" w:hAnsi="Times New Roman"/>
          <w:bCs/>
          <w:color w:val="000000"/>
          <w:sz w:val="24"/>
          <w:szCs w:val="24"/>
          <w:lang w:eastAsia="ru-RU"/>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Челябинской области и содержать их в исправном состоянии. Обеспечить проезд для спецмашин, личного транспорта и проход для пешеходов;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703C08">
        <w:rPr>
          <w:rFonts w:ascii="Times New Roman" w:hAnsi="Times New Roman"/>
          <w:bCs/>
          <w:color w:val="000000"/>
          <w:sz w:val="24"/>
          <w:szCs w:val="24"/>
          <w:lang w:eastAsia="ru-RU"/>
        </w:rPr>
        <w:t>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w:t>
      </w:r>
      <w:r>
        <w:rPr>
          <w:rFonts w:ascii="Times New Roman" w:hAnsi="Times New Roman"/>
          <w:bCs/>
          <w:color w:val="000000"/>
          <w:sz w:val="24"/>
          <w:szCs w:val="24"/>
          <w:lang w:eastAsia="ru-RU"/>
        </w:rPr>
        <w:t>, н</w:t>
      </w:r>
      <w:r w:rsidRPr="00703C08">
        <w:rPr>
          <w:rFonts w:ascii="Times New Roman" w:hAnsi="Times New Roman"/>
          <w:bCs/>
          <w:color w:val="000000"/>
          <w:sz w:val="24"/>
          <w:szCs w:val="24"/>
          <w:lang w:eastAsia="ru-RU"/>
        </w:rPr>
        <w:t xml:space="preserve">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703C08">
        <w:rPr>
          <w:rFonts w:ascii="Times New Roman" w:hAnsi="Times New Roman"/>
          <w:bCs/>
          <w:color w:val="000000"/>
          <w:sz w:val="24"/>
          <w:szCs w:val="24"/>
          <w:lang w:eastAsia="ru-RU"/>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703C08">
        <w:rPr>
          <w:rFonts w:ascii="Times New Roman" w:hAnsi="Times New Roman"/>
          <w:bCs/>
          <w:color w:val="000000"/>
          <w:sz w:val="24"/>
          <w:szCs w:val="24"/>
          <w:lang w:eastAsia="ru-RU"/>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703C08">
        <w:rPr>
          <w:rFonts w:ascii="Times New Roman" w:hAnsi="Times New Roman"/>
          <w:bCs/>
          <w:color w:val="000000"/>
          <w:sz w:val="24"/>
          <w:szCs w:val="24"/>
          <w:lang w:eastAsia="ru-RU"/>
        </w:rPr>
        <w:t xml:space="preserve">оборудовать  осветительными  установками  места  работ,  а  также временные проезды и проходы; </w:t>
      </w:r>
    </w:p>
    <w:p w:rsidR="00AC42B8" w:rsidRDefault="00AC42B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703C08">
        <w:rPr>
          <w:rFonts w:ascii="Times New Roman" w:hAnsi="Times New Roman"/>
          <w:bCs/>
          <w:color w:val="000000"/>
          <w:sz w:val="24"/>
          <w:szCs w:val="24"/>
          <w:lang w:eastAsia="ru-RU"/>
        </w:rPr>
        <w:t xml:space="preserve">оборудовать  временные  подъездные  пути  из  твердого  покрытия  к строительной площадке;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703C08">
        <w:rPr>
          <w:rFonts w:ascii="Times New Roman" w:hAnsi="Times New Roman"/>
          <w:bCs/>
          <w:color w:val="000000"/>
          <w:sz w:val="24"/>
          <w:szCs w:val="24"/>
          <w:lang w:eastAsia="ru-RU"/>
        </w:rPr>
        <w:t xml:space="preserve">установить  биотуалет  на  территории  строительной  площадки  и обеспечивать его обслуживание;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703C08">
        <w:rPr>
          <w:rFonts w:ascii="Times New Roman" w:hAnsi="Times New Roman"/>
          <w:bCs/>
          <w:color w:val="000000"/>
          <w:sz w:val="24"/>
          <w:szCs w:val="24"/>
          <w:lang w:eastAsia="ru-RU"/>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703C08">
        <w:rPr>
          <w:rFonts w:ascii="Times New Roman" w:hAnsi="Times New Roman"/>
          <w:bCs/>
          <w:color w:val="000000"/>
          <w:sz w:val="24"/>
          <w:szCs w:val="24"/>
          <w:lang w:eastAsia="ru-RU"/>
        </w:rPr>
        <w:t>при  отводе  подземных  и  поверхностных  вод  исключить образование оползней, размыв грунта и заболачивание местности.</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12.14. </w:t>
      </w:r>
      <w:r w:rsidRPr="00703C08">
        <w:rPr>
          <w:rFonts w:ascii="Times New Roman" w:hAnsi="Times New Roman"/>
          <w:bCs/>
          <w:color w:val="000000"/>
          <w:sz w:val="24"/>
          <w:szCs w:val="24"/>
          <w:lang w:eastAsia="ru-RU"/>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703C08">
        <w:rPr>
          <w:rFonts w:ascii="Times New Roman" w:hAnsi="Times New Roman"/>
          <w:bCs/>
          <w:color w:val="000000"/>
          <w:sz w:val="24"/>
          <w:szCs w:val="24"/>
          <w:lang w:eastAsia="ru-RU"/>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703C08">
        <w:rPr>
          <w:rFonts w:ascii="Times New Roman" w:hAnsi="Times New Roman"/>
          <w:bCs/>
          <w:color w:val="000000"/>
          <w:sz w:val="24"/>
          <w:szCs w:val="24"/>
          <w:lang w:eastAsia="ru-RU"/>
        </w:rPr>
        <w:t xml:space="preserve">установить  ограждение  мест  разрытий  на  время  приостановки производства работ, перерыва, по окончании рабочего дня;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703C08">
        <w:rPr>
          <w:rFonts w:ascii="Times New Roman" w:hAnsi="Times New Roman"/>
          <w:bCs/>
          <w:color w:val="000000"/>
          <w:sz w:val="24"/>
          <w:szCs w:val="24"/>
          <w:lang w:eastAsia="ru-RU"/>
        </w:rPr>
        <w:t xml:space="preserve">обеспечить  установку  дорожных  знаков  и  (или)  указателей  в соответствии с действующими стандартами;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703C08">
        <w:rPr>
          <w:rFonts w:ascii="Times New Roman" w:hAnsi="Times New Roman"/>
          <w:bCs/>
          <w:color w:val="000000"/>
          <w:sz w:val="24"/>
          <w:szCs w:val="24"/>
          <w:lang w:eastAsia="ru-RU"/>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Челябинской  области  за  разрешением  переноса геодезического пункта;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703C08">
        <w:rPr>
          <w:rFonts w:ascii="Times New Roman" w:hAnsi="Times New Roman"/>
          <w:bCs/>
          <w:color w:val="000000"/>
          <w:sz w:val="24"/>
          <w:szCs w:val="24"/>
          <w:lang w:eastAsia="ru-RU"/>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12.15. </w:t>
      </w:r>
      <w:r w:rsidRPr="00703C08">
        <w:rPr>
          <w:rFonts w:ascii="Times New Roman" w:hAnsi="Times New Roman"/>
          <w:bCs/>
          <w:color w:val="000000"/>
          <w:sz w:val="24"/>
          <w:szCs w:val="24"/>
          <w:lang w:eastAsia="ru-RU"/>
        </w:rPr>
        <w:t xml:space="preserve">В ходе производства работ производитель работ обязан: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703C08">
        <w:rPr>
          <w:rFonts w:ascii="Times New Roman" w:hAnsi="Times New Roman"/>
          <w:bCs/>
          <w:color w:val="000000"/>
          <w:sz w:val="24"/>
          <w:szCs w:val="24"/>
          <w:lang w:eastAsia="ru-RU"/>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703C08">
        <w:rPr>
          <w:rFonts w:ascii="Times New Roman" w:hAnsi="Times New Roman"/>
          <w:bCs/>
          <w:color w:val="000000"/>
          <w:sz w:val="24"/>
          <w:szCs w:val="24"/>
          <w:lang w:eastAsia="ru-RU"/>
        </w:rPr>
        <w:t>складировать обратный грунт (строительные материалы) на тротуарах и</w:t>
      </w:r>
      <w:r>
        <w:rPr>
          <w:rFonts w:ascii="Times New Roman" w:hAnsi="Times New Roman"/>
          <w:bCs/>
          <w:color w:val="000000"/>
          <w:sz w:val="24"/>
          <w:szCs w:val="24"/>
          <w:lang w:eastAsia="ru-RU"/>
        </w:rPr>
        <w:t xml:space="preserve"> зеленых зонах с использованием </w:t>
      </w:r>
      <w:r w:rsidRPr="00703C08">
        <w:rPr>
          <w:rFonts w:ascii="Times New Roman" w:hAnsi="Times New Roman"/>
          <w:bCs/>
          <w:color w:val="000000"/>
          <w:sz w:val="24"/>
          <w:szCs w:val="24"/>
          <w:lang w:eastAsia="ru-RU"/>
        </w:rPr>
        <w:t>подстилочного материала, предотвращающего загрязнение</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усовершенствованного покрытия улично-дорожной сети и зеленых зон;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703C08">
        <w:rPr>
          <w:rFonts w:ascii="Times New Roman" w:hAnsi="Times New Roman"/>
          <w:bCs/>
          <w:color w:val="000000"/>
          <w:sz w:val="24"/>
          <w:szCs w:val="24"/>
          <w:lang w:eastAsia="ru-RU"/>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703C08">
        <w:rPr>
          <w:rFonts w:ascii="Times New Roman" w:hAnsi="Times New Roman"/>
          <w:bCs/>
          <w:color w:val="000000"/>
          <w:sz w:val="24"/>
          <w:szCs w:val="24"/>
          <w:lang w:eastAsia="ru-RU"/>
        </w:rPr>
        <w:t xml:space="preserve">не  допускать  выезд  со  строительных  площадок,  линейных  объектов загрязненных машин и механизмов;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703C08">
        <w:rPr>
          <w:rFonts w:ascii="Times New Roman" w:hAnsi="Times New Roman"/>
          <w:bCs/>
          <w:color w:val="000000"/>
          <w:sz w:val="24"/>
          <w:szCs w:val="24"/>
          <w:lang w:eastAsia="ru-RU"/>
        </w:rPr>
        <w:t xml:space="preserve">обеспечить  сохранность  существующих  ограждений,  технических средств организации дорожного движения (ТСОДД);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703C08">
        <w:rPr>
          <w:rFonts w:ascii="Times New Roman" w:hAnsi="Times New Roman"/>
          <w:bCs/>
          <w:color w:val="000000"/>
          <w:sz w:val="24"/>
          <w:szCs w:val="24"/>
          <w:lang w:eastAsia="ru-RU"/>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w:t>
      </w:r>
      <w:r>
        <w:rPr>
          <w:rFonts w:ascii="Times New Roman" w:hAnsi="Times New Roman"/>
          <w:bCs/>
          <w:color w:val="000000"/>
          <w:sz w:val="24"/>
          <w:szCs w:val="24"/>
          <w:lang w:eastAsia="ru-RU"/>
        </w:rPr>
        <w:t>ьтобетонной  крошки)  в  места,</w:t>
      </w:r>
      <w:r w:rsidRPr="00703C08">
        <w:rPr>
          <w:rFonts w:ascii="Times New Roman" w:hAnsi="Times New Roman"/>
          <w:bCs/>
          <w:color w:val="000000"/>
          <w:sz w:val="24"/>
          <w:szCs w:val="24"/>
          <w:lang w:eastAsia="ru-RU"/>
        </w:rPr>
        <w:t xml:space="preserve"> ука</w:t>
      </w:r>
      <w:r>
        <w:rPr>
          <w:rFonts w:ascii="Times New Roman" w:hAnsi="Times New Roman"/>
          <w:bCs/>
          <w:color w:val="000000"/>
          <w:sz w:val="24"/>
          <w:szCs w:val="24"/>
          <w:lang w:eastAsia="ru-RU"/>
        </w:rPr>
        <w:t xml:space="preserve">занные эксплуатирующей организацией, определенные </w:t>
      </w:r>
      <w:r w:rsidRPr="00703C08">
        <w:rPr>
          <w:rFonts w:ascii="Times New Roman" w:hAnsi="Times New Roman"/>
          <w:bCs/>
          <w:color w:val="000000"/>
          <w:sz w:val="24"/>
          <w:szCs w:val="24"/>
          <w:lang w:eastAsia="ru-RU"/>
        </w:rPr>
        <w:t xml:space="preserve">администрацией муниципального образования;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703C08">
        <w:rPr>
          <w:rFonts w:ascii="Times New Roman" w:hAnsi="Times New Roman"/>
          <w:bCs/>
          <w:color w:val="000000"/>
          <w:sz w:val="24"/>
          <w:szCs w:val="24"/>
          <w:lang w:eastAsia="ru-RU"/>
        </w:rPr>
        <w:t xml:space="preserve">обеспечить безопасность работ для окружающей среды, в том числе: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выполнять производство работ в охранных заповедных и санитарных зонах в соответствии со специальными правилами;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не допускать выпуск воды со строительной площадки без защиты от размыва поверхности;</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при  буровых  работах  принимать  меры  по  предотвращению  излива подземных вод</w:t>
      </w:r>
      <w:r>
        <w:rPr>
          <w:rFonts w:ascii="Times New Roman" w:hAnsi="Times New Roman"/>
          <w:bCs/>
          <w:color w:val="000000"/>
          <w:sz w:val="24"/>
          <w:szCs w:val="24"/>
          <w:lang w:eastAsia="ru-RU"/>
        </w:rPr>
        <w:t>;</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восстановить  нарушенное  дорожное  покрыт</w:t>
      </w:r>
      <w:r w:rsidRPr="00432D05">
        <w:rPr>
          <w:rFonts w:ascii="Times New Roman" w:hAnsi="Times New Roman"/>
          <w:bCs/>
          <w:color w:val="000000"/>
          <w:sz w:val="24"/>
          <w:szCs w:val="24"/>
          <w:lang w:eastAsia="ru-RU"/>
        </w:rPr>
        <w:t>ие  в случае  повреждения существующих дорог, в том числе внутриквартальных, дорог, используемых в качестве подъездов к объектам;</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принять  меры  по  своевременной  ликвидации  провала  или  иной деформации дорожного покрытия, вызванных производством работ;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случае  обнаружения  останков  при  производстве  земляных  работ уведомить  об  этом  заказчика.  Заказчик  в  обязательно</w:t>
      </w:r>
      <w:r>
        <w:rPr>
          <w:rFonts w:ascii="Times New Roman" w:hAnsi="Times New Roman"/>
          <w:bCs/>
          <w:color w:val="000000"/>
          <w:sz w:val="24"/>
          <w:szCs w:val="24"/>
          <w:lang w:eastAsia="ru-RU"/>
        </w:rPr>
        <w:t>м  порядке  должен поставить  в</w:t>
      </w:r>
      <w:r w:rsidRPr="00432D05">
        <w:rPr>
          <w:rFonts w:ascii="Times New Roman" w:hAnsi="Times New Roman"/>
          <w:bCs/>
          <w:color w:val="000000"/>
          <w:sz w:val="24"/>
          <w:szCs w:val="24"/>
          <w:lang w:eastAsia="ru-RU"/>
        </w:rPr>
        <w:t xml:space="preserve"> известность  уполномоченный  орган  администрации муниципального образования о факте обнаружения останков</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погасить  разрешение  на  осуществление  земляных  работ  (ордер  на раскопки).</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12.16. </w:t>
      </w:r>
      <w:r w:rsidRPr="00432D05">
        <w:rPr>
          <w:rFonts w:ascii="Times New Roman" w:hAnsi="Times New Roman"/>
          <w:bCs/>
          <w:color w:val="000000"/>
          <w:sz w:val="24"/>
          <w:szCs w:val="24"/>
          <w:lang w:eastAsia="ru-RU"/>
        </w:rPr>
        <w:t xml:space="preserve">При производстве земляных работ запрещается: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осуществлять перенос существующих подземных сетей и сооружений, не  предусмотренных утвержденны</w:t>
      </w:r>
      <w:r>
        <w:rPr>
          <w:rFonts w:ascii="Times New Roman" w:hAnsi="Times New Roman"/>
          <w:bCs/>
          <w:color w:val="000000"/>
          <w:sz w:val="24"/>
          <w:szCs w:val="24"/>
          <w:lang w:eastAsia="ru-RU"/>
        </w:rPr>
        <w:t>м  проектом,  без  согласования</w:t>
      </w:r>
      <w:r w:rsidRPr="00432D05">
        <w:rPr>
          <w:rFonts w:ascii="Times New Roman" w:hAnsi="Times New Roman"/>
          <w:bCs/>
          <w:color w:val="000000"/>
          <w:sz w:val="24"/>
          <w:szCs w:val="24"/>
          <w:lang w:eastAsia="ru-RU"/>
        </w:rPr>
        <w:t xml:space="preserve"> с заинтересованной организацией и уполномоченным органом администрации муниципального образования;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 разбирать</w:t>
      </w:r>
      <w:r w:rsidRPr="00432D05">
        <w:rPr>
          <w:rFonts w:ascii="Times New Roman" w:hAnsi="Times New Roman"/>
          <w:bCs/>
          <w:color w:val="000000"/>
          <w:sz w:val="24"/>
          <w:szCs w:val="24"/>
          <w:lang w:eastAsia="ru-RU"/>
        </w:rPr>
        <w:t xml:space="preserve"> ограждения, подпорные стенки  без  согласования  с  их собственниками (владельцами);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засорять  грунтом  или  мусором  прилегающие  к  раскопкам  улицы, тротуары и дворовые территории;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оставлять  вскрытые</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электрокабели  без  защиты  от  механических повреждений и без принятия мер по обеспечению безопасности;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откачивать воду на проезжую часть, тротуары, в ливнеприемники и на газоны;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складировать материалы на газоне, зеленой зоне (дернине);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 xml:space="preserve">производить  земляные  работы  с  нарушением  условий  ордера  на раскопки;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 xml:space="preserve">производить земляные работы по окончании срока действия разрешения на производство земляных работ (ордера на раскопки);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 xml:space="preserve">осуществлять  выгрузку  строительного  мусора,  в  том  числе  грунта,  в местах, не отведенных для этих целей;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 xml:space="preserve">выносить  грязь  со  строительных  площадок,  линейных  объектов  на дороги </w:t>
      </w:r>
      <w:r>
        <w:rPr>
          <w:rFonts w:ascii="Times New Roman" w:hAnsi="Times New Roman"/>
          <w:bCs/>
          <w:color w:val="000000"/>
          <w:sz w:val="24"/>
          <w:szCs w:val="24"/>
          <w:lang w:eastAsia="ru-RU"/>
        </w:rPr>
        <w:t>населенного пункт</w:t>
      </w:r>
      <w:r w:rsidRPr="00432D05">
        <w:rPr>
          <w:rFonts w:ascii="Times New Roman" w:hAnsi="Times New Roman"/>
          <w:bCs/>
          <w:color w:val="000000"/>
          <w:sz w:val="24"/>
          <w:szCs w:val="24"/>
          <w:lang w:eastAsia="ru-RU"/>
        </w:rPr>
        <w:t xml:space="preserve">а;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Pr="00432D05">
        <w:rPr>
          <w:rFonts w:ascii="Times New Roman" w:hAnsi="Times New Roman"/>
          <w:bCs/>
          <w:color w:val="000000"/>
          <w:sz w:val="24"/>
          <w:szCs w:val="24"/>
          <w:lang w:eastAsia="ru-RU"/>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 </w:t>
      </w:r>
      <w:r w:rsidRPr="00432D05">
        <w:rPr>
          <w:rFonts w:ascii="Times New Roman" w:hAnsi="Times New Roman"/>
          <w:bCs/>
          <w:color w:val="000000"/>
          <w:sz w:val="24"/>
          <w:szCs w:val="24"/>
          <w:lang w:eastAsia="ru-RU"/>
        </w:rPr>
        <w:t xml:space="preserve">производить  обратную  засыпку  обратного  грунта  при  производстве работ на проезжей части и тротуарах.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12.17. </w:t>
      </w:r>
      <w:r w:rsidRPr="00432D05">
        <w:rPr>
          <w:rFonts w:ascii="Times New Roman" w:hAnsi="Times New Roman"/>
          <w:bCs/>
          <w:color w:val="000000"/>
          <w:sz w:val="24"/>
          <w:szCs w:val="24"/>
          <w:lang w:eastAsia="ru-RU"/>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12.18. </w:t>
      </w:r>
      <w:r w:rsidRPr="00432D05">
        <w:rPr>
          <w:rFonts w:ascii="Times New Roman" w:hAnsi="Times New Roman"/>
          <w:bCs/>
          <w:color w:val="000000"/>
          <w:sz w:val="24"/>
          <w:szCs w:val="24"/>
          <w:lang w:eastAsia="ru-RU"/>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w:t>
      </w:r>
    </w:p>
    <w:p w:rsidR="00AC42B8" w:rsidRDefault="00AC42B8" w:rsidP="00EF2D6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12.19. </w:t>
      </w:r>
      <w:r w:rsidRPr="00432D05">
        <w:rPr>
          <w:rFonts w:ascii="Times New Roman" w:hAnsi="Times New Roman"/>
          <w:bCs/>
          <w:color w:val="000000"/>
          <w:sz w:val="24"/>
          <w:szCs w:val="24"/>
          <w:lang w:eastAsia="ru-RU"/>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12.20. </w:t>
      </w:r>
      <w:r w:rsidRPr="00432D05">
        <w:rPr>
          <w:rFonts w:ascii="Times New Roman" w:hAnsi="Times New Roman"/>
          <w:bCs/>
          <w:color w:val="000000"/>
          <w:sz w:val="24"/>
          <w:szCs w:val="24"/>
          <w:lang w:eastAsia="ru-RU"/>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12.21. </w:t>
      </w:r>
      <w:r w:rsidRPr="00432D05">
        <w:rPr>
          <w:rFonts w:ascii="Times New Roman" w:hAnsi="Times New Roman"/>
          <w:bCs/>
          <w:color w:val="000000"/>
          <w:sz w:val="24"/>
          <w:szCs w:val="24"/>
          <w:lang w:eastAsia="ru-RU"/>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12.22. </w:t>
      </w:r>
      <w:r w:rsidRPr="00432D05">
        <w:rPr>
          <w:rFonts w:ascii="Times New Roman" w:hAnsi="Times New Roman"/>
          <w:bCs/>
          <w:color w:val="000000"/>
          <w:sz w:val="24"/>
          <w:szCs w:val="24"/>
          <w:lang w:eastAsia="ru-RU"/>
        </w:rPr>
        <w:t xml:space="preserve">Засыпка  раскопок  песчаным  грунтом  должна вестись с  соблюдением следующих условий: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после раскопок грунтовых покрытий восстанавливается существующий ранее растительный грунт. </w:t>
      </w:r>
    </w:p>
    <w:p w:rsidR="00AC42B8" w:rsidRPr="00412900" w:rsidRDefault="00AC42B8"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12900">
        <w:rPr>
          <w:rFonts w:ascii="Times New Roman" w:hAnsi="Times New Roman"/>
          <w:bCs/>
          <w:sz w:val="24"/>
          <w:szCs w:val="24"/>
          <w:lang w:eastAsia="ru-RU"/>
        </w:rPr>
        <w:t>12.2</w:t>
      </w:r>
      <w:r>
        <w:rPr>
          <w:rFonts w:ascii="Times New Roman" w:hAnsi="Times New Roman"/>
          <w:bCs/>
          <w:sz w:val="24"/>
          <w:szCs w:val="24"/>
          <w:lang w:eastAsia="ru-RU"/>
        </w:rPr>
        <w:t>3</w:t>
      </w:r>
      <w:r w:rsidRPr="00412900">
        <w:rPr>
          <w:rFonts w:ascii="Times New Roman" w:hAnsi="Times New Roman"/>
          <w:bCs/>
          <w:sz w:val="24"/>
          <w:szCs w:val="24"/>
          <w:lang w:eastAsia="ru-RU"/>
        </w:rPr>
        <w:t xml:space="preserve">. 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AC42B8" w:rsidRPr="00412900" w:rsidRDefault="00AC42B8"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12900">
        <w:rPr>
          <w:rFonts w:ascii="Times New Roman" w:hAnsi="Times New Roman"/>
          <w:bCs/>
          <w:sz w:val="24"/>
          <w:szCs w:val="24"/>
          <w:lang w:eastAsia="ru-RU"/>
        </w:rPr>
        <w:t>12.2</w:t>
      </w:r>
      <w:r>
        <w:rPr>
          <w:rFonts w:ascii="Times New Roman" w:hAnsi="Times New Roman"/>
          <w:bCs/>
          <w:sz w:val="24"/>
          <w:szCs w:val="24"/>
          <w:lang w:eastAsia="ru-RU"/>
        </w:rPr>
        <w:t>4</w:t>
      </w:r>
      <w:r w:rsidRPr="00412900">
        <w:rPr>
          <w:rFonts w:ascii="Times New Roman" w:hAnsi="Times New Roman"/>
          <w:bCs/>
          <w:sz w:val="24"/>
          <w:szCs w:val="24"/>
          <w:lang w:eastAsia="ru-RU"/>
        </w:rPr>
        <w:t xml:space="preserve">. 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12.25. </w:t>
      </w:r>
      <w:r w:rsidRPr="00432D05">
        <w:rPr>
          <w:rFonts w:ascii="Times New Roman" w:hAnsi="Times New Roman"/>
          <w:bCs/>
          <w:color w:val="000000"/>
          <w:sz w:val="24"/>
          <w:szCs w:val="24"/>
          <w:lang w:eastAsia="ru-RU"/>
        </w:rPr>
        <w:t>При обнаружении на месте раскопок в сроки, указанные в настоящем пункте, провалов, просадок и</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12.26. </w:t>
      </w:r>
      <w:r w:rsidRPr="00432D05">
        <w:rPr>
          <w:rFonts w:ascii="Times New Roman" w:hAnsi="Times New Roman"/>
          <w:bCs/>
          <w:color w:val="000000"/>
          <w:sz w:val="24"/>
          <w:szCs w:val="24"/>
          <w:lang w:eastAsia="ru-RU"/>
        </w:rPr>
        <w:t xml:space="preserve">Для восстановления дорожных покрытий устанавливаются следующие сроки: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в остальных случаях - в течение трех суток после засыпки траншеи.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12.27. </w:t>
      </w:r>
      <w:r w:rsidRPr="00432D05">
        <w:rPr>
          <w:rFonts w:ascii="Times New Roman" w:hAnsi="Times New Roman"/>
          <w:bCs/>
          <w:color w:val="000000"/>
          <w:sz w:val="24"/>
          <w:szCs w:val="24"/>
          <w:lang w:eastAsia="ru-RU"/>
        </w:rPr>
        <w:t>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12.28. </w:t>
      </w:r>
      <w:r w:rsidRPr="00432D05">
        <w:rPr>
          <w:rFonts w:ascii="Times New Roman" w:hAnsi="Times New Roman"/>
          <w:bCs/>
          <w:color w:val="000000"/>
          <w:sz w:val="24"/>
          <w:szCs w:val="24"/>
          <w:lang w:eastAsia="ru-RU"/>
        </w:rPr>
        <w:t xml:space="preserve">Запрещается производить плановые работы под видом аварийных работ.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12.29. </w:t>
      </w:r>
      <w:r w:rsidRPr="00432D05">
        <w:rPr>
          <w:rFonts w:ascii="Times New Roman" w:hAnsi="Times New Roman"/>
          <w:bCs/>
          <w:color w:val="000000"/>
          <w:sz w:val="24"/>
          <w:szCs w:val="24"/>
          <w:lang w:eastAsia="ru-RU"/>
        </w:rPr>
        <w:t xml:space="preserve">Уполномоченный  орган,  выдавший  разрешение  на  осуществление земляных работ (ордер на раскопки), имеет право: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12.30. </w:t>
      </w:r>
      <w:r w:rsidRPr="00432D05">
        <w:rPr>
          <w:rFonts w:ascii="Times New Roman" w:hAnsi="Times New Roman"/>
          <w:bCs/>
          <w:color w:val="000000"/>
          <w:sz w:val="24"/>
          <w:szCs w:val="24"/>
          <w:lang w:eastAsia="ru-RU"/>
        </w:rPr>
        <w:t xml:space="preserve">Контроль </w:t>
      </w:r>
      <w:r>
        <w:rPr>
          <w:rFonts w:ascii="Times New Roman" w:hAnsi="Times New Roman"/>
          <w:bCs/>
          <w:color w:val="000000"/>
          <w:sz w:val="24"/>
          <w:szCs w:val="24"/>
          <w:lang w:eastAsia="ru-RU"/>
        </w:rPr>
        <w:t>над</w:t>
      </w:r>
      <w:r w:rsidRPr="00432D05">
        <w:rPr>
          <w:rFonts w:ascii="Times New Roman" w:hAnsi="Times New Roman"/>
          <w:bCs/>
          <w:color w:val="000000"/>
          <w:sz w:val="24"/>
          <w:szCs w:val="24"/>
          <w:lang w:eastAsia="ru-RU"/>
        </w:rPr>
        <w:t xml:space="preserve">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w:t>
      </w:r>
      <w:r>
        <w:rPr>
          <w:rFonts w:ascii="Times New Roman" w:hAnsi="Times New Roman"/>
          <w:bCs/>
          <w:color w:val="000000"/>
          <w:sz w:val="24"/>
          <w:szCs w:val="24"/>
          <w:lang w:eastAsia="ru-RU"/>
        </w:rPr>
        <w:t xml:space="preserve">й </w:t>
      </w:r>
      <w:r w:rsidRPr="00432D05">
        <w:rPr>
          <w:rFonts w:ascii="Times New Roman" w:hAnsi="Times New Roman"/>
          <w:bCs/>
          <w:color w:val="000000"/>
          <w:sz w:val="24"/>
          <w:szCs w:val="24"/>
          <w:lang w:eastAsia="ru-RU"/>
        </w:rPr>
        <w:t>сети − эксплуатирующая организация.</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12.31. Контроль  над</w:t>
      </w:r>
      <w:r w:rsidRPr="00432D05">
        <w:rPr>
          <w:rFonts w:ascii="Times New Roman" w:hAnsi="Times New Roman"/>
          <w:bCs/>
          <w:color w:val="000000"/>
          <w:sz w:val="24"/>
          <w:szCs w:val="24"/>
          <w:lang w:eastAsia="ru-RU"/>
        </w:rPr>
        <w:t xml:space="preserve">  выполнением  условий  согласования  проектной документации осуществляет организация, выдавшая условия. </w:t>
      </w:r>
    </w:p>
    <w:p w:rsidR="00AC42B8" w:rsidRDefault="00AC42B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12.32. </w:t>
      </w:r>
      <w:r w:rsidRPr="00432D05">
        <w:rPr>
          <w:rFonts w:ascii="Times New Roman" w:hAnsi="Times New Roman"/>
          <w:bCs/>
          <w:color w:val="000000"/>
          <w:sz w:val="24"/>
          <w:szCs w:val="24"/>
          <w:lang w:eastAsia="ru-RU"/>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AC42B8" w:rsidRPr="00432D05" w:rsidRDefault="00AC42B8"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12.33. </w:t>
      </w:r>
      <w:r w:rsidRPr="00432D05">
        <w:rPr>
          <w:rFonts w:ascii="Times New Roman" w:hAnsi="Times New Roman"/>
          <w:bCs/>
          <w:color w:val="000000"/>
          <w:sz w:val="24"/>
          <w:szCs w:val="24"/>
          <w:lang w:eastAsia="ru-RU"/>
        </w:rPr>
        <w:t xml:space="preserve">Организация  мероприятий  по  контролю  </w:t>
      </w:r>
      <w:r>
        <w:rPr>
          <w:rFonts w:ascii="Times New Roman" w:hAnsi="Times New Roman"/>
          <w:bCs/>
          <w:color w:val="000000"/>
          <w:sz w:val="24"/>
          <w:szCs w:val="24"/>
          <w:lang w:eastAsia="ru-RU"/>
        </w:rPr>
        <w:t>над</w:t>
      </w:r>
      <w:r w:rsidRPr="00432D05">
        <w:rPr>
          <w:rFonts w:ascii="Times New Roman" w:hAnsi="Times New Roman"/>
          <w:bCs/>
          <w:color w:val="000000"/>
          <w:sz w:val="24"/>
          <w:szCs w:val="24"/>
          <w:lang w:eastAsia="ru-RU"/>
        </w:rPr>
        <w:t xml:space="preserve">  производством  земляных работ осуществляется в соо</w:t>
      </w:r>
      <w:r>
        <w:rPr>
          <w:rFonts w:ascii="Times New Roman" w:hAnsi="Times New Roman"/>
          <w:bCs/>
          <w:color w:val="000000"/>
          <w:sz w:val="24"/>
          <w:szCs w:val="24"/>
          <w:lang w:eastAsia="ru-RU"/>
        </w:rPr>
        <w:t>тветствии с порядком контроля над</w:t>
      </w:r>
      <w:r w:rsidRPr="00432D05">
        <w:rPr>
          <w:rFonts w:ascii="Times New Roman" w:hAnsi="Times New Roman"/>
          <w:bCs/>
          <w:color w:val="000000"/>
          <w:sz w:val="24"/>
          <w:szCs w:val="24"/>
          <w:lang w:eastAsia="ru-RU"/>
        </w:rPr>
        <w:t xml:space="preserve"> производством земляных работ, утвержденным правовым актом муниципального образования.</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124561" w:rsidRDefault="00AC42B8" w:rsidP="00124561">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124561">
        <w:rPr>
          <w:rFonts w:ascii="Times New Roman" w:hAnsi="Times New Roman"/>
          <w:b/>
          <w:bCs/>
          <w:color w:val="000000"/>
          <w:sz w:val="24"/>
          <w:szCs w:val="24"/>
          <w:lang w:eastAsia="ru-RU"/>
        </w:rPr>
        <w:t>Глава 13. УЧАСТИЕ СОБСТВЕННИКОВ И (ИЛИ) ИНЫХ ЗАКОННЫХ</w:t>
      </w:r>
      <w:r>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 xml:space="preserve">ВЛАДЕЛЬЦЕВ ЗДАНИЙ, </w:t>
      </w:r>
      <w:r>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СТРОЕНИЙ, СООРУЖЕНИЙ,</w:t>
      </w:r>
      <w:r>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ЗЕМЕЛЬНЫХ</w:t>
      </w:r>
      <w:r>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УЧАСТКОВ В СОДЕРЖАНИИ ПРИЛЕГАЮЩИХ</w:t>
      </w:r>
      <w:r>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ТЕРРИТОРИЙ</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13.1. </w:t>
      </w:r>
      <w:r w:rsidRPr="00432D05">
        <w:rPr>
          <w:rFonts w:ascii="Times New Roman" w:hAnsi="Times New Roman"/>
          <w:bCs/>
          <w:color w:val="000000"/>
          <w:sz w:val="24"/>
          <w:szCs w:val="24"/>
          <w:lang w:eastAsia="ru-RU"/>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 главой 14 настоящих Правил.</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13.2. </w:t>
      </w:r>
      <w:r w:rsidRPr="00432D05">
        <w:rPr>
          <w:rFonts w:ascii="Times New Roman" w:hAnsi="Times New Roman"/>
          <w:bCs/>
          <w:color w:val="000000"/>
          <w:sz w:val="24"/>
          <w:szCs w:val="24"/>
          <w:lang w:eastAsia="ru-RU"/>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AC42B8" w:rsidRPr="00432D05" w:rsidRDefault="00AC42B8" w:rsidP="002D568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13.3. </w:t>
      </w:r>
      <w:r w:rsidRPr="00432D05">
        <w:rPr>
          <w:rFonts w:ascii="Times New Roman" w:hAnsi="Times New Roman"/>
          <w:bCs/>
          <w:color w:val="000000"/>
          <w:sz w:val="24"/>
          <w:szCs w:val="24"/>
          <w:lang w:eastAsia="ru-RU"/>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124561" w:rsidRDefault="00AC42B8" w:rsidP="00124561">
      <w:pPr>
        <w:widowControl w:val="0"/>
        <w:shd w:val="clear" w:color="auto" w:fill="FFFFFF"/>
        <w:spacing w:after="0" w:line="240" w:lineRule="auto"/>
        <w:jc w:val="center"/>
        <w:outlineLvl w:val="3"/>
        <w:rPr>
          <w:rFonts w:ascii="Times New Roman" w:hAnsi="Times New Roman"/>
          <w:b/>
          <w:bCs/>
          <w:sz w:val="24"/>
          <w:szCs w:val="24"/>
          <w:lang w:eastAsia="ru-RU"/>
        </w:rPr>
      </w:pPr>
      <w:r w:rsidRPr="00124561">
        <w:rPr>
          <w:rFonts w:ascii="Times New Roman" w:hAnsi="Times New Roman"/>
          <w:b/>
          <w:bCs/>
          <w:sz w:val="24"/>
          <w:szCs w:val="24"/>
          <w:lang w:eastAsia="ru-RU"/>
        </w:rPr>
        <w:t>Глава 14. ПОРЯДОК ОПРЕДЕЛЕНИЯ ГРАНИЦ ПРИЛЕГАЮЩИХ ТЕРРИТОРИЙ</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 xml:space="preserve">14.1. </w:t>
      </w:r>
      <w:r w:rsidRPr="002D568E">
        <w:rPr>
          <w:rFonts w:ascii="Times New Roman" w:hAnsi="Times New Roman"/>
          <w:bCs/>
          <w:sz w:val="24"/>
          <w:szCs w:val="24"/>
          <w:lang w:eastAsia="ru-RU"/>
        </w:rPr>
        <w:t xml:space="preserve">Границы прилегающей территории определяются настоящими Правилами на основании Закона Челябинской области </w:t>
      </w:r>
      <w:r w:rsidRPr="002D568E">
        <w:rPr>
          <w:rFonts w:ascii="Times New Roman" w:hAnsi="Times New Roman"/>
          <w:bCs/>
          <w:sz w:val="24"/>
          <w:szCs w:val="24"/>
          <w:shd w:val="clear" w:color="auto" w:fill="FFFFFF"/>
        </w:rPr>
        <w:t xml:space="preserve">от </w:t>
      </w:r>
      <w:r>
        <w:rPr>
          <w:rFonts w:ascii="Times New Roman" w:hAnsi="Times New Roman"/>
          <w:bCs/>
          <w:sz w:val="24"/>
          <w:szCs w:val="24"/>
          <w:shd w:val="clear" w:color="auto" w:fill="FFFFFF"/>
        </w:rPr>
        <w:t>"03"</w:t>
      </w:r>
      <w:r w:rsidRPr="002D568E">
        <w:rPr>
          <w:rFonts w:ascii="Times New Roman" w:hAnsi="Times New Roman"/>
          <w:bCs/>
          <w:sz w:val="24"/>
          <w:szCs w:val="24"/>
          <w:shd w:val="clear" w:color="auto" w:fill="FFFFFF"/>
        </w:rPr>
        <w:t xml:space="preserve"> июля 2018 года </w:t>
      </w:r>
      <w:r>
        <w:rPr>
          <w:rFonts w:ascii="Times New Roman" w:hAnsi="Times New Roman"/>
          <w:bCs/>
          <w:sz w:val="24"/>
          <w:szCs w:val="24"/>
          <w:shd w:val="clear" w:color="auto" w:fill="FFFFFF"/>
        </w:rPr>
        <w:t>№</w:t>
      </w:r>
      <w:r w:rsidRPr="002D568E">
        <w:rPr>
          <w:rFonts w:ascii="Times New Roman" w:hAnsi="Times New Roman"/>
          <w:bCs/>
          <w:sz w:val="24"/>
          <w:szCs w:val="24"/>
          <w:shd w:val="clear" w:color="auto" w:fill="FFFFFF"/>
        </w:rPr>
        <w:t>748-ЗО</w:t>
      </w:r>
      <w:r>
        <w:rPr>
          <w:rFonts w:ascii="Times New Roman" w:hAnsi="Times New Roman"/>
          <w:bCs/>
          <w:sz w:val="24"/>
          <w:szCs w:val="24"/>
          <w:shd w:val="clear" w:color="auto" w:fill="FFFFFF"/>
        </w:rPr>
        <w:t xml:space="preserve"> </w:t>
      </w:r>
      <w:r w:rsidRPr="002D568E">
        <w:rPr>
          <w:rFonts w:ascii="Times New Roman" w:hAnsi="Times New Roman"/>
          <w:bCs/>
          <w:sz w:val="24"/>
          <w:szCs w:val="24"/>
          <w:lang w:eastAsia="ru-RU"/>
        </w:rPr>
        <w:t>«</w:t>
      </w:r>
      <w:r w:rsidRPr="002D568E">
        <w:rPr>
          <w:rFonts w:ascii="Times New Roman" w:hAnsi="Times New Roman"/>
          <w:bCs/>
          <w:sz w:val="24"/>
          <w:szCs w:val="24"/>
          <w:shd w:val="clear" w:color="auto" w:fill="FFFFFF"/>
        </w:rPr>
        <w:t>О порядке определения границ прилегающих территорий</w:t>
      </w:r>
      <w:r w:rsidRPr="002D568E">
        <w:rPr>
          <w:rFonts w:ascii="Times New Roman" w:hAnsi="Times New Roman"/>
          <w:bCs/>
          <w:sz w:val="24"/>
          <w:szCs w:val="24"/>
          <w:lang w:eastAsia="ru-RU"/>
        </w:rPr>
        <w:t>» в отношении территорий общего пользования или их части,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sz w:val="24"/>
          <w:szCs w:val="24"/>
          <w:lang w:eastAsia="ru-RU"/>
        </w:rPr>
        <w:t xml:space="preserve">14.2. </w:t>
      </w:r>
      <w:r w:rsidRPr="002D568E">
        <w:rPr>
          <w:rFonts w:ascii="Times New Roman" w:hAnsi="Times New Roman"/>
          <w:bCs/>
          <w:sz w:val="24"/>
          <w:szCs w:val="24"/>
          <w:lang w:eastAsia="ru-RU"/>
        </w:rPr>
        <w:t>Максимальная и минимальная</w:t>
      </w:r>
      <w:r w:rsidRPr="00432D05">
        <w:rPr>
          <w:rFonts w:ascii="Times New Roman" w:hAnsi="Times New Roman"/>
          <w:bCs/>
          <w:color w:val="000000"/>
          <w:sz w:val="24"/>
          <w:szCs w:val="24"/>
          <w:lang w:eastAsia="ru-RU"/>
        </w:rPr>
        <w:t xml:space="preserve">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w:t>
      </w:r>
      <w:r>
        <w:rPr>
          <w:rFonts w:ascii="Times New Roman" w:hAnsi="Times New Roman"/>
          <w:bCs/>
          <w:color w:val="000000"/>
          <w:sz w:val="24"/>
          <w:szCs w:val="24"/>
          <w:lang w:eastAsia="ru-RU"/>
        </w:rPr>
        <w:t>30% (</w:t>
      </w:r>
      <w:r w:rsidRPr="00432D05">
        <w:rPr>
          <w:rFonts w:ascii="Times New Roman" w:hAnsi="Times New Roman"/>
          <w:bCs/>
          <w:color w:val="000000"/>
          <w:sz w:val="24"/>
          <w:szCs w:val="24"/>
          <w:lang w:eastAsia="ru-RU"/>
        </w:rPr>
        <w:t>тридцать процентов</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14.3. </w:t>
      </w:r>
      <w:r w:rsidRPr="00432D05">
        <w:rPr>
          <w:rFonts w:ascii="Times New Roman" w:hAnsi="Times New Roman"/>
          <w:bCs/>
          <w:color w:val="000000"/>
          <w:sz w:val="24"/>
          <w:szCs w:val="24"/>
          <w:lang w:eastAsia="ru-RU"/>
        </w:rPr>
        <w:t>Границы прилегающей территории определяются с учетом следующих ограничений:</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AC42B8" w:rsidRPr="005C47AB" w:rsidRDefault="00AC42B8" w:rsidP="002D568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AC42B8" w:rsidRPr="005C47AB" w:rsidRDefault="00AC42B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C47AB">
        <w:rPr>
          <w:rFonts w:ascii="Times New Roman" w:hAnsi="Times New Roman"/>
          <w:bCs/>
          <w:sz w:val="24"/>
          <w:szCs w:val="24"/>
          <w:lang w:eastAsia="ru-RU"/>
        </w:rPr>
        <w:t>14.4. Внешние границы прилегающих территорий устанавливаются для:</w:t>
      </w:r>
    </w:p>
    <w:p w:rsidR="00AC42B8" w:rsidRPr="005C47AB" w:rsidRDefault="00AC42B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C47AB">
        <w:rPr>
          <w:rFonts w:ascii="Times New Roman" w:hAnsi="Times New Roman"/>
          <w:bCs/>
          <w:sz w:val="24"/>
          <w:szCs w:val="24"/>
          <w:lang w:eastAsia="ru-RU"/>
        </w:rPr>
        <w:t>1) отдельно стоящих некапитальных нестационарных объектов мелкорозничной торговли и предоставления услуг – по периметру на расстоянии 5 м от границ земельного участка под объектом или от наружных стен объекта (в случае отсутствия сформированного земельного участка под объектом);</w:t>
      </w:r>
    </w:p>
    <w:p w:rsidR="00AC42B8" w:rsidRPr="005C47AB" w:rsidRDefault="00AC42B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C47AB">
        <w:rPr>
          <w:rFonts w:ascii="Times New Roman" w:hAnsi="Times New Roman"/>
          <w:bCs/>
          <w:sz w:val="24"/>
          <w:szCs w:val="24"/>
          <w:lang w:eastAsia="ru-RU"/>
        </w:rPr>
        <w:t xml:space="preserve">2) объектов капитального индивидуального жилищного строительства и личного подсобного хозяйства – по периметру на расстоянии 5 м от границ земельного участка под объектом или 15 м от наружных стен объекта (в случае отсутствия сформированного земельного участка под объектом), </w:t>
      </w:r>
    </w:p>
    <w:p w:rsidR="00AC42B8" w:rsidRPr="005C47AB" w:rsidRDefault="00AC42B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C47AB">
        <w:rPr>
          <w:rFonts w:ascii="Times New Roman" w:hAnsi="Times New Roman"/>
          <w:bCs/>
          <w:sz w:val="24"/>
          <w:szCs w:val="24"/>
          <w:lang w:eastAsia="ru-RU"/>
        </w:rPr>
        <w:t>3) объект капитального строительства МКД по периметру на расстоянии 20 м от границ земельного участка под объектом или от наружных стен объекта, либо посередине территории между объектами капитального строительства, если расстояние между объектами (границами земельных участков под объектами) менее20 м;</w:t>
      </w:r>
    </w:p>
    <w:p w:rsidR="00AC42B8" w:rsidRPr="008611E4" w:rsidRDefault="00AC42B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4) торговых ярмарок, летних кафе и других аналогичных объектов (включая прилегающие парковки) – по периметру на расстоянии до 10 м от границы территории, отведенной под объект;</w:t>
      </w:r>
    </w:p>
    <w:p w:rsidR="00AC42B8" w:rsidRPr="008611E4" w:rsidRDefault="00AC42B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5) отдельно стоящих объектов рекламы, МАФ – по периметру на расстоянии 5 м от границ объекта;</w:t>
      </w:r>
    </w:p>
    <w:p w:rsidR="00AC42B8" w:rsidRPr="008611E4" w:rsidRDefault="00AC42B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6) гаражей и автостоянок – по периметру на расстоянии 5 м от границы территории, отведенной под объект;</w:t>
      </w:r>
    </w:p>
    <w:p w:rsidR="00AC42B8" w:rsidRPr="008611E4" w:rsidRDefault="00AC42B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7) объектов промышленности – по периметру на расстоянии 20 м от границы территории, отведенной под объект;</w:t>
      </w:r>
    </w:p>
    <w:p w:rsidR="00AC42B8" w:rsidRPr="00E34899" w:rsidRDefault="00AC42B8" w:rsidP="008611E4">
      <w:pPr>
        <w:widowControl w:val="0"/>
        <w:shd w:val="clear" w:color="auto" w:fill="FFFFFF"/>
        <w:spacing w:after="0" w:line="240" w:lineRule="auto"/>
        <w:ind w:firstLine="360"/>
        <w:jc w:val="both"/>
        <w:outlineLvl w:val="3"/>
        <w:rPr>
          <w:rFonts w:ascii="Times New Roman" w:hAnsi="Times New Roman"/>
          <w:bCs/>
          <w:color w:val="FF0000"/>
          <w:sz w:val="24"/>
          <w:szCs w:val="24"/>
          <w:lang w:eastAsia="ru-RU"/>
        </w:rPr>
      </w:pPr>
      <w:r w:rsidRPr="008611E4">
        <w:rPr>
          <w:rFonts w:ascii="Times New Roman" w:hAnsi="Times New Roman"/>
          <w:bCs/>
          <w:sz w:val="24"/>
          <w:szCs w:val="24"/>
          <w:lang w:eastAsia="ru-RU"/>
        </w:rPr>
        <w:t>8) строительных площадок – по периметру на расстоянии 5 м от ограждения строительной площадки, а также от подъездных путей к площадке</w:t>
      </w:r>
      <w:r w:rsidRPr="00E34899">
        <w:rPr>
          <w:rFonts w:ascii="Times New Roman" w:hAnsi="Times New Roman"/>
          <w:bCs/>
          <w:color w:val="FF0000"/>
          <w:sz w:val="24"/>
          <w:szCs w:val="24"/>
          <w:lang w:eastAsia="ru-RU"/>
        </w:rPr>
        <w:t>.</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14.5. </w:t>
      </w:r>
      <w:r w:rsidRPr="00432D05">
        <w:rPr>
          <w:rFonts w:ascii="Times New Roman" w:hAnsi="Times New Roman"/>
          <w:bCs/>
          <w:color w:val="000000"/>
          <w:sz w:val="24"/>
          <w:szCs w:val="24"/>
          <w:lang w:eastAsia="ru-RU"/>
        </w:rPr>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w:t>
      </w:r>
      <w:r>
        <w:rPr>
          <w:rFonts w:ascii="Times New Roman" w:hAnsi="Times New Roman"/>
          <w:bCs/>
          <w:color w:val="000000"/>
          <w:sz w:val="24"/>
          <w:szCs w:val="24"/>
          <w:lang w:eastAsia="ru-RU"/>
        </w:rPr>
        <w:t xml:space="preserve">ий, границы которой установлены </w:t>
      </w:r>
      <w:r w:rsidRPr="00432D05">
        <w:rPr>
          <w:rFonts w:ascii="Times New Roman" w:hAnsi="Times New Roman"/>
          <w:bCs/>
          <w:color w:val="000000"/>
          <w:sz w:val="24"/>
          <w:szCs w:val="24"/>
          <w:lang w:eastAsia="ru-RU"/>
        </w:rPr>
        <w:t>в соответствии с настоящими Правилами.</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14.6. Границы </w:t>
      </w:r>
      <w:r w:rsidRPr="00432D05">
        <w:rPr>
          <w:rFonts w:ascii="Times New Roman" w:hAnsi="Times New Roman"/>
          <w:bCs/>
          <w:color w:val="000000"/>
          <w:sz w:val="24"/>
          <w:szCs w:val="24"/>
          <w:lang w:eastAsia="ru-RU"/>
        </w:rPr>
        <w:t>прилегающих  территорий</w:t>
      </w:r>
      <w:r>
        <w:rPr>
          <w:rFonts w:ascii="Times New Roman" w:hAnsi="Times New Roman"/>
          <w:bCs/>
          <w:color w:val="000000"/>
          <w:sz w:val="24"/>
          <w:szCs w:val="24"/>
          <w:lang w:eastAsia="ru-RU"/>
        </w:rPr>
        <w:t xml:space="preserve"> отображаются</w:t>
      </w:r>
      <w:r w:rsidRPr="00432D05">
        <w:rPr>
          <w:rFonts w:ascii="Times New Roman" w:hAnsi="Times New Roman"/>
          <w:bCs/>
          <w:color w:val="000000"/>
          <w:sz w:val="24"/>
          <w:szCs w:val="24"/>
          <w:lang w:eastAsia="ru-RU"/>
        </w:rPr>
        <w:t xml:space="preserve"> на  схеме  уборки территории общего пользования муниципального образования.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14.7. </w:t>
      </w:r>
      <w:r w:rsidRPr="00432D05">
        <w:rPr>
          <w:rFonts w:ascii="Times New Roman" w:hAnsi="Times New Roman"/>
          <w:bCs/>
          <w:color w:val="000000"/>
          <w:sz w:val="24"/>
          <w:szCs w:val="24"/>
          <w:lang w:eastAsia="ru-RU"/>
        </w:rPr>
        <w:t xml:space="preserve">Требования к подготовке схемы границ прилегающих территорий: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Pr="00432D05">
        <w:rPr>
          <w:rFonts w:ascii="Times New Roman" w:hAnsi="Times New Roman"/>
          <w:bCs/>
          <w:color w:val="000000"/>
          <w:sz w:val="24"/>
          <w:szCs w:val="24"/>
          <w:lang w:eastAsia="ru-RU"/>
        </w:rPr>
        <w:t>установление  границ  прилегающей  территории  осуществляется путем утверждения  местной администрацией схемы границ прилегающей территории;</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схема  границ  прилегающей  </w:t>
      </w:r>
      <w:r>
        <w:rPr>
          <w:rFonts w:ascii="Times New Roman" w:hAnsi="Times New Roman"/>
          <w:bCs/>
          <w:color w:val="000000"/>
          <w:sz w:val="24"/>
          <w:szCs w:val="24"/>
          <w:lang w:eastAsia="ru-RU"/>
        </w:rPr>
        <w:t>территории  включает  текстовую</w:t>
      </w:r>
      <w:r w:rsidRPr="00432D05">
        <w:rPr>
          <w:rFonts w:ascii="Times New Roman" w:hAnsi="Times New Roman"/>
          <w:bCs/>
          <w:color w:val="000000"/>
          <w:sz w:val="24"/>
          <w:szCs w:val="24"/>
          <w:lang w:eastAsia="ru-RU"/>
        </w:rPr>
        <w:t xml:space="preserve"> и графическую части и готовится на бумажном носителе и в форме электронного документа;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схема  границ  прилегающей  территории  оформляется  в соответствии с установленными настоящими Правилами формами</w:t>
      </w:r>
      <w:r>
        <w:rPr>
          <w:rFonts w:ascii="Times New Roman" w:hAnsi="Times New Roman"/>
          <w:bCs/>
          <w:color w:val="000000"/>
          <w:sz w:val="24"/>
          <w:szCs w:val="24"/>
          <w:lang w:eastAsia="ru-RU"/>
        </w:rPr>
        <w:t>.</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432D05">
        <w:rPr>
          <w:rFonts w:ascii="Times New Roman" w:hAnsi="Times New Roman"/>
          <w:bCs/>
          <w:color w:val="000000"/>
          <w:sz w:val="24"/>
          <w:szCs w:val="24"/>
          <w:lang w:eastAsia="ru-RU"/>
        </w:rPr>
        <w:t>ри подготовке схемы границ прилегающей  территории учитываются материалы и сведения</w:t>
      </w:r>
      <w:r>
        <w:rPr>
          <w:rFonts w:ascii="Times New Roman" w:hAnsi="Times New Roman"/>
          <w:bCs/>
          <w:color w:val="000000"/>
          <w:sz w:val="24"/>
          <w:szCs w:val="24"/>
          <w:lang w:eastAsia="ru-RU"/>
        </w:rPr>
        <w:t>:</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утвержденных документов территориального планирования;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правил землепользования и застройки;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проектов планировки территории;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землеустроительной документации;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об особо охраняемых территориях;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о зонах с особыми условиями использования территории;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  земельных  участках  обще</w:t>
      </w:r>
      <w:r>
        <w:rPr>
          <w:rFonts w:ascii="Times New Roman" w:hAnsi="Times New Roman"/>
          <w:bCs/>
          <w:color w:val="000000"/>
          <w:sz w:val="24"/>
          <w:szCs w:val="24"/>
          <w:lang w:eastAsia="ru-RU"/>
        </w:rPr>
        <w:t>го  пользования  и  территориях</w:t>
      </w:r>
      <w:r w:rsidRPr="00432D05">
        <w:rPr>
          <w:rFonts w:ascii="Times New Roman" w:hAnsi="Times New Roman"/>
          <w:bCs/>
          <w:color w:val="000000"/>
          <w:sz w:val="24"/>
          <w:szCs w:val="24"/>
          <w:lang w:eastAsia="ru-RU"/>
        </w:rPr>
        <w:t xml:space="preserve"> общего пользования, красных линиях;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о местоположении границ прилегающих земельных участков;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о</w:t>
      </w:r>
      <w:r w:rsidRPr="00432D05">
        <w:rPr>
          <w:rFonts w:ascii="Times New Roman" w:hAnsi="Times New Roman"/>
          <w:bCs/>
          <w:color w:val="000000"/>
          <w:sz w:val="24"/>
          <w:szCs w:val="24"/>
          <w:lang w:eastAsia="ru-RU"/>
        </w:rPr>
        <w:t>местоположении  з</w:t>
      </w:r>
      <w:r>
        <w:rPr>
          <w:rFonts w:ascii="Times New Roman" w:hAnsi="Times New Roman"/>
          <w:bCs/>
          <w:color w:val="000000"/>
          <w:sz w:val="24"/>
          <w:szCs w:val="24"/>
          <w:lang w:eastAsia="ru-RU"/>
        </w:rPr>
        <w:t xml:space="preserve">даний,  строений,  сооружений, </w:t>
      </w:r>
      <w:r w:rsidRPr="00432D05">
        <w:rPr>
          <w:rFonts w:ascii="Times New Roman" w:hAnsi="Times New Roman"/>
          <w:bCs/>
          <w:color w:val="000000"/>
          <w:sz w:val="24"/>
          <w:szCs w:val="24"/>
          <w:lang w:eastAsia="ru-RU"/>
        </w:rPr>
        <w:t>объектов незавершенного строительства</w:t>
      </w:r>
      <w:r>
        <w:rPr>
          <w:rFonts w:ascii="Times New Roman" w:hAnsi="Times New Roman"/>
          <w:bCs/>
          <w:color w:val="000000"/>
          <w:sz w:val="24"/>
          <w:szCs w:val="24"/>
          <w:lang w:eastAsia="ru-RU"/>
        </w:rPr>
        <w:t>.</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Pr="00432D05">
        <w:rPr>
          <w:rFonts w:ascii="Times New Roman" w:hAnsi="Times New Roman"/>
          <w:bCs/>
          <w:color w:val="000000"/>
          <w:sz w:val="24"/>
          <w:szCs w:val="24"/>
          <w:lang w:eastAsia="ru-RU"/>
        </w:rPr>
        <w:t xml:space="preserve">  текстовой  части  схемы  границ  прилегающей  территории приводятся: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местоположение прилегающей территории – адрес объекта и кадастровый номер объекта (при наличии), в отношении которых установлены границы прилегающей территории;</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имя (наименование) собственника и (или) владельца объекта (для юридических лиц – имя руководителя); </w:t>
      </w:r>
    </w:p>
    <w:p w:rsidR="00AC42B8" w:rsidRDefault="00AC42B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площадь прилегающей территории;</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описание  объектов  (включая объекты благоустройства),  расположенных  на прилегающей территории; </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r>
        <w:rPr>
          <w:rFonts w:ascii="Times New Roman" w:hAnsi="Times New Roman"/>
          <w:bCs/>
          <w:color w:val="000000"/>
          <w:sz w:val="24"/>
          <w:szCs w:val="24"/>
          <w:lang w:eastAsia="ru-RU"/>
        </w:rPr>
        <w:t>.</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Pr="00432D05">
        <w:rPr>
          <w:rFonts w:ascii="Times New Roman" w:hAnsi="Times New Roman"/>
          <w:bCs/>
          <w:color w:val="000000"/>
          <w:sz w:val="24"/>
          <w:szCs w:val="24"/>
          <w:lang w:eastAsia="ru-RU"/>
        </w:rPr>
        <w:t xml:space="preserve">  графической  части  схемы  границ  прилегающей  территории</w:t>
      </w:r>
      <w:r>
        <w:rPr>
          <w:rFonts w:ascii="Times New Roman" w:hAnsi="Times New Roman"/>
          <w:bCs/>
          <w:color w:val="000000"/>
          <w:sz w:val="24"/>
          <w:szCs w:val="24"/>
          <w:lang w:eastAsia="ru-RU"/>
        </w:rPr>
        <w:t>:</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приводятся  изображение  границ  прилегающей  территории,  условные обозначения, примененные при подготовке схемы; </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графическая  часть  схемы  границ  прилегающей  территории готовится  на  картографической  основе  масштаба  1:500,  1:1000  с использованием сведений ЕГРН;</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w:t>
      </w:r>
      <w:r>
        <w:rPr>
          <w:rFonts w:ascii="Times New Roman" w:hAnsi="Times New Roman"/>
          <w:bCs/>
          <w:color w:val="000000"/>
          <w:sz w:val="24"/>
          <w:szCs w:val="24"/>
          <w:lang w:eastAsia="ru-RU"/>
        </w:rPr>
        <w:t>ом</w:t>
      </w:r>
      <w:r w:rsidRPr="00432D05">
        <w:rPr>
          <w:rFonts w:ascii="Times New Roman" w:hAnsi="Times New Roman"/>
          <w:bCs/>
          <w:color w:val="000000"/>
          <w:sz w:val="24"/>
          <w:szCs w:val="24"/>
          <w:lang w:eastAsia="ru-RU"/>
        </w:rPr>
        <w:t xml:space="preserve"> сайт</w:t>
      </w:r>
      <w:r>
        <w:rPr>
          <w:rFonts w:ascii="Times New Roman" w:hAnsi="Times New Roman"/>
          <w:bCs/>
          <w:color w:val="000000"/>
          <w:sz w:val="24"/>
          <w:szCs w:val="24"/>
          <w:lang w:eastAsia="ru-RU"/>
        </w:rPr>
        <w:t>е</w:t>
      </w:r>
      <w:r w:rsidRPr="00432D05">
        <w:rPr>
          <w:rFonts w:ascii="Times New Roman" w:hAnsi="Times New Roman"/>
          <w:bCs/>
          <w:color w:val="000000"/>
          <w:sz w:val="24"/>
          <w:szCs w:val="24"/>
          <w:lang w:eastAsia="ru-RU"/>
        </w:rPr>
        <w:t xml:space="preserve"> администраци</w:t>
      </w:r>
      <w:r>
        <w:rPr>
          <w:rFonts w:ascii="Times New Roman" w:hAnsi="Times New Roman"/>
          <w:bCs/>
          <w:color w:val="000000"/>
          <w:sz w:val="24"/>
          <w:szCs w:val="24"/>
          <w:lang w:eastAsia="ru-RU"/>
        </w:rPr>
        <w:t>и муниципального образования</w:t>
      </w:r>
      <w:r w:rsidRPr="00432D05">
        <w:rPr>
          <w:rFonts w:ascii="Times New Roman" w:hAnsi="Times New Roman"/>
          <w:bCs/>
          <w:color w:val="000000"/>
          <w:sz w:val="24"/>
          <w:szCs w:val="24"/>
          <w:lang w:eastAsia="ru-RU"/>
        </w:rPr>
        <w:t xml:space="preserve"> (при наличии такого официального сайта)</w:t>
      </w:r>
      <w:r>
        <w:rPr>
          <w:rFonts w:ascii="Times New Roman" w:hAnsi="Times New Roman"/>
          <w:bCs/>
          <w:color w:val="000000"/>
          <w:sz w:val="24"/>
          <w:szCs w:val="24"/>
          <w:lang w:eastAsia="ru-RU"/>
        </w:rPr>
        <w:t>.</w:t>
      </w:r>
    </w:p>
    <w:p w:rsidR="00AC42B8" w:rsidRPr="00432D05" w:rsidRDefault="00AC42B8" w:rsidP="008375D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У</w:t>
      </w:r>
      <w:r w:rsidRPr="00432D05">
        <w:rPr>
          <w:rFonts w:ascii="Times New Roman" w:hAnsi="Times New Roman"/>
          <w:bCs/>
          <w:color w:val="000000"/>
          <w:sz w:val="24"/>
          <w:szCs w:val="24"/>
          <w:lang w:eastAsia="ru-RU"/>
        </w:rPr>
        <w:t>т</w:t>
      </w:r>
      <w:r>
        <w:rPr>
          <w:rFonts w:ascii="Times New Roman" w:hAnsi="Times New Roman"/>
          <w:bCs/>
          <w:color w:val="000000"/>
          <w:sz w:val="24"/>
          <w:szCs w:val="24"/>
          <w:lang w:eastAsia="ru-RU"/>
        </w:rPr>
        <w:t>вержденные  схемы  границ  всех</w:t>
      </w:r>
      <w:r w:rsidRPr="00432D05">
        <w:rPr>
          <w:rFonts w:ascii="Times New Roman" w:hAnsi="Times New Roman"/>
          <w:bCs/>
          <w:color w:val="000000"/>
          <w:sz w:val="24"/>
          <w:szCs w:val="24"/>
          <w:lang w:eastAsia="ru-RU"/>
        </w:rPr>
        <w:t xml:space="preserve"> прилегающих</w:t>
      </w:r>
      <w:r>
        <w:rPr>
          <w:rFonts w:ascii="Times New Roman" w:hAnsi="Times New Roman"/>
          <w:bCs/>
          <w:color w:val="000000"/>
          <w:sz w:val="24"/>
          <w:szCs w:val="24"/>
          <w:lang w:eastAsia="ru-RU"/>
        </w:rPr>
        <w:t xml:space="preserve"> территорий</w:t>
      </w:r>
      <w:r w:rsidRPr="00432D05">
        <w:rPr>
          <w:rFonts w:ascii="Times New Roman" w:hAnsi="Times New Roman"/>
          <w:bCs/>
          <w:color w:val="000000"/>
          <w:sz w:val="24"/>
          <w:szCs w:val="24"/>
          <w:lang w:eastAsia="ru-RU"/>
        </w:rPr>
        <w:t xml:space="preserve"> на территории  муниципального  образования  публикуются в порядке,</w:t>
      </w:r>
      <w:r>
        <w:rPr>
          <w:rFonts w:ascii="Times New Roman" w:hAnsi="Times New Roman"/>
          <w:bCs/>
          <w:color w:val="000000"/>
          <w:sz w:val="24"/>
          <w:szCs w:val="24"/>
          <w:lang w:eastAsia="ru-RU"/>
        </w:rPr>
        <w:t xml:space="preserve"> установленном для официального </w:t>
      </w:r>
      <w:r w:rsidRPr="00432D05">
        <w:rPr>
          <w:rFonts w:ascii="Times New Roman" w:hAnsi="Times New Roman"/>
          <w:bCs/>
          <w:color w:val="000000"/>
          <w:sz w:val="24"/>
          <w:szCs w:val="24"/>
          <w:lang w:eastAsia="ru-RU"/>
        </w:rPr>
        <w:t>опубликования  муниципальных правовых актов, и размещаются на официальном сайте муниципального о</w:t>
      </w:r>
      <w:r>
        <w:rPr>
          <w:rFonts w:ascii="Times New Roman" w:hAnsi="Times New Roman"/>
          <w:bCs/>
          <w:color w:val="000000"/>
          <w:sz w:val="24"/>
          <w:szCs w:val="24"/>
          <w:lang w:eastAsia="ru-RU"/>
        </w:rPr>
        <w:t>бразования (при наличии  такого</w:t>
      </w:r>
      <w:r w:rsidRPr="00432D05">
        <w:rPr>
          <w:rFonts w:ascii="Times New Roman" w:hAnsi="Times New Roman"/>
          <w:bCs/>
          <w:color w:val="000000"/>
          <w:sz w:val="24"/>
          <w:szCs w:val="24"/>
          <w:lang w:eastAsia="ru-RU"/>
        </w:rPr>
        <w:t xml:space="preserve"> официального  сайта)  не  позднее  одного  месяца  со</w:t>
      </w:r>
      <w:r>
        <w:rPr>
          <w:rFonts w:ascii="Times New Roman" w:hAnsi="Times New Roman"/>
          <w:bCs/>
          <w:color w:val="000000"/>
          <w:sz w:val="24"/>
          <w:szCs w:val="24"/>
          <w:lang w:eastAsia="ru-RU"/>
        </w:rPr>
        <w:t xml:space="preserve"> дня  их утверждения, если не</w:t>
      </w:r>
      <w:r w:rsidRPr="00432D05">
        <w:rPr>
          <w:rFonts w:ascii="Times New Roman" w:hAnsi="Times New Roman"/>
          <w:bCs/>
          <w:color w:val="000000"/>
          <w:sz w:val="24"/>
          <w:szCs w:val="24"/>
          <w:lang w:eastAsia="ru-RU"/>
        </w:rPr>
        <w:t xml:space="preserve"> установлены</w:t>
      </w:r>
      <w:r>
        <w:rPr>
          <w:rFonts w:ascii="Times New Roman" w:hAnsi="Times New Roman"/>
          <w:bCs/>
          <w:color w:val="000000"/>
          <w:sz w:val="24"/>
          <w:szCs w:val="24"/>
          <w:lang w:eastAsia="ru-RU"/>
        </w:rPr>
        <w:t xml:space="preserve"> иные сроки</w:t>
      </w:r>
      <w:r w:rsidRPr="00432D05">
        <w:rPr>
          <w:rFonts w:ascii="Times New Roman" w:hAnsi="Times New Roman"/>
          <w:bCs/>
          <w:color w:val="000000"/>
          <w:sz w:val="24"/>
          <w:szCs w:val="24"/>
          <w:lang w:eastAsia="ru-RU"/>
        </w:rPr>
        <w:t xml:space="preserve"> для  официального опубликования муниципальных правовых актов.</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B867F9" w:rsidRDefault="00AC42B8" w:rsidP="00B867F9">
      <w:pPr>
        <w:widowControl w:val="0"/>
        <w:shd w:val="clear" w:color="auto" w:fill="FFFFFF"/>
        <w:spacing w:after="0" w:line="240" w:lineRule="auto"/>
        <w:ind w:left="900" w:hanging="900"/>
        <w:jc w:val="center"/>
        <w:outlineLvl w:val="3"/>
        <w:rPr>
          <w:rFonts w:ascii="Times New Roman" w:hAnsi="Times New Roman"/>
          <w:b/>
          <w:bCs/>
          <w:sz w:val="24"/>
          <w:szCs w:val="24"/>
          <w:lang w:eastAsia="ru-RU"/>
        </w:rPr>
      </w:pPr>
      <w:r w:rsidRPr="00B867F9">
        <w:rPr>
          <w:rFonts w:ascii="Times New Roman" w:hAnsi="Times New Roman"/>
          <w:b/>
          <w:bCs/>
          <w:color w:val="000000"/>
          <w:sz w:val="24"/>
          <w:szCs w:val="24"/>
          <w:lang w:eastAsia="ru-RU"/>
        </w:rPr>
        <w:t>Глава 15. ПРАЗДНИЧНОЕ ОФОРМЛЕНИЕ ТЕРРИТОРИИ МУНИЦИПАЛЬНОГО ОБРАЗОВАНИЯ</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15.1. </w:t>
      </w:r>
      <w:r w:rsidRPr="00432D05">
        <w:rPr>
          <w:rFonts w:ascii="Times New Roman" w:hAnsi="Times New Roman"/>
          <w:bCs/>
          <w:color w:val="000000"/>
          <w:sz w:val="24"/>
          <w:szCs w:val="24"/>
          <w:lang w:eastAsia="ru-RU"/>
        </w:rPr>
        <w:t>Праздничное оформление территории требуется осуществлять по решению местной администрации на период проведения</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государственных и муниципальных праздников, а также мероприятий, связанных со знаменательными событиями.</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15.2. </w:t>
      </w:r>
      <w:r w:rsidRPr="00432D05">
        <w:rPr>
          <w:rFonts w:ascii="Times New Roman" w:hAnsi="Times New Roman"/>
          <w:bCs/>
          <w:color w:val="000000"/>
          <w:sz w:val="24"/>
          <w:szCs w:val="24"/>
          <w:lang w:eastAsia="ru-RU"/>
        </w:rPr>
        <w:t xml:space="preserve">Оформление зданий, сооружений осуществляется их владельцами в рамках концепции праздничного оформления территории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15.3. </w:t>
      </w:r>
      <w:r w:rsidRPr="00432D05">
        <w:rPr>
          <w:rFonts w:ascii="Times New Roman" w:hAnsi="Times New Roman"/>
          <w:bCs/>
          <w:color w:val="000000"/>
          <w:sz w:val="24"/>
          <w:szCs w:val="24"/>
          <w:lang w:eastAsia="ru-RU"/>
        </w:rPr>
        <w:t>Работы, связанные с проведением торжественных и праздничных мероприятий, производятся за счет средств их организаторов.</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15.4. </w:t>
      </w:r>
      <w:r w:rsidRPr="00432D05">
        <w:rPr>
          <w:rFonts w:ascii="Times New Roman" w:hAnsi="Times New Roman"/>
          <w:bCs/>
          <w:color w:val="000000"/>
          <w:sz w:val="24"/>
          <w:szCs w:val="24"/>
          <w:lang w:eastAsia="ru-RU"/>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15.5. </w:t>
      </w:r>
      <w:r w:rsidRPr="00432D05">
        <w:rPr>
          <w:rFonts w:ascii="Times New Roman" w:hAnsi="Times New Roman"/>
          <w:bCs/>
          <w:color w:val="000000"/>
          <w:sz w:val="24"/>
          <w:szCs w:val="24"/>
          <w:lang w:eastAsia="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15.6. </w:t>
      </w:r>
      <w:r w:rsidRPr="00432D05">
        <w:rPr>
          <w:rFonts w:ascii="Times New Roman" w:hAnsi="Times New Roman"/>
          <w:bCs/>
          <w:color w:val="000000"/>
          <w:sz w:val="24"/>
          <w:szCs w:val="24"/>
          <w:lang w:eastAsia="ru-RU"/>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15.7. </w:t>
      </w:r>
      <w:r w:rsidRPr="00432D05">
        <w:rPr>
          <w:rFonts w:ascii="Times New Roman" w:hAnsi="Times New Roman"/>
          <w:bCs/>
          <w:color w:val="000000"/>
          <w:sz w:val="24"/>
          <w:szCs w:val="24"/>
          <w:lang w:eastAsia="ru-RU"/>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ржавчина, отслоения краски и царапины на элементах и крепеже;</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частичное или полное отсутствие свечения элементов светового оформления;</w:t>
      </w:r>
    </w:p>
    <w:p w:rsidR="00AC42B8" w:rsidRDefault="00AC42B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AC42B8" w:rsidRPr="00432D05" w:rsidRDefault="00AC42B8" w:rsidP="008375D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Организация работ по демонтажу самовольно установленных элементов праздничного оформления, устранению дефектов, указанных в п. 15.</w:t>
      </w:r>
      <w:r>
        <w:rPr>
          <w:rFonts w:ascii="Times New Roman" w:hAnsi="Times New Roman"/>
          <w:bCs/>
          <w:color w:val="000000"/>
          <w:sz w:val="24"/>
          <w:szCs w:val="24"/>
          <w:lang w:eastAsia="ru-RU"/>
        </w:rPr>
        <w:t>8</w:t>
      </w:r>
      <w:r w:rsidRPr="00432D05">
        <w:rPr>
          <w:rFonts w:ascii="Times New Roman" w:hAnsi="Times New Roman"/>
          <w:bCs/>
          <w:color w:val="000000"/>
          <w:sz w:val="24"/>
          <w:szCs w:val="24"/>
          <w:lang w:eastAsia="ru-RU"/>
        </w:rPr>
        <w:t xml:space="preserve"> настоящих Правил, осуществляется собственником (владельцем) или пользователем объекта.</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B867F9" w:rsidRDefault="00AC42B8" w:rsidP="00B867F9">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B867F9">
        <w:rPr>
          <w:rFonts w:ascii="Times New Roman" w:hAnsi="Times New Roman"/>
          <w:b/>
          <w:bCs/>
          <w:color w:val="000000"/>
          <w:sz w:val="24"/>
          <w:szCs w:val="24"/>
          <w:lang w:eastAsia="ru-RU"/>
        </w:rPr>
        <w:t xml:space="preserve">Глава 16. </w:t>
      </w:r>
      <w:r w:rsidRPr="00B867F9">
        <w:rPr>
          <w:rFonts w:ascii="Times New Roman" w:hAnsi="Times New Roman"/>
          <w:b/>
          <w:bCs/>
          <w:color w:val="000000"/>
          <w:sz w:val="24"/>
          <w:szCs w:val="24"/>
          <w:lang w:eastAsia="ru-RU"/>
        </w:rPr>
        <w:tab/>
        <w:t>ПОРЯДОК УЧАСТИЯ ГРАЖДАН И ОРГАНИЗАЦИЙ В РЕАЛИЗАЦИИ МЕРОПРИЯТИЙ ПО БЛАГОУСТРОЙСТВУ ТЕРРИТОРИИ МУНИЦИПАЛЬНОГО ОБРАЗОВАНИЯ</w:t>
      </w:r>
    </w:p>
    <w:p w:rsidR="00AC42B8" w:rsidRDefault="00AC42B8" w:rsidP="00F72860">
      <w:pPr>
        <w:widowControl w:val="0"/>
        <w:shd w:val="clear" w:color="auto" w:fill="FFFFFF"/>
        <w:spacing w:after="0" w:line="240" w:lineRule="auto"/>
        <w:ind w:firstLine="426"/>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 </w:t>
      </w:r>
      <w:r w:rsidRPr="00432D05">
        <w:rPr>
          <w:rFonts w:ascii="Times New Roman" w:hAnsi="Times New Roman"/>
          <w:bCs/>
          <w:color w:val="000000"/>
          <w:sz w:val="24"/>
          <w:szCs w:val="24"/>
          <w:lang w:eastAsia="ru-RU"/>
        </w:rPr>
        <w:t>Участниками деятельности по благоустройству могут выступать:</w:t>
      </w:r>
    </w:p>
    <w:p w:rsidR="00AC42B8" w:rsidRDefault="00AC42B8" w:rsidP="009E437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осуществляют финансирование мероприятий по благоустройству принадлежащих им объектов;</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исполнители работ, специалисты по благоустройству и озеленению, в том числе возведению МАФ;</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иные лица, заинтересованные в повышении уровня благоустройства муниципального образования.</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16.2. </w:t>
      </w:r>
      <w:r w:rsidRPr="00432D05">
        <w:rPr>
          <w:rFonts w:ascii="Times New Roman" w:hAnsi="Times New Roman"/>
          <w:bCs/>
          <w:color w:val="000000"/>
          <w:sz w:val="24"/>
          <w:szCs w:val="24"/>
          <w:lang w:eastAsia="ru-RU"/>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16.3. </w:t>
      </w:r>
      <w:r w:rsidRPr="00432D05">
        <w:rPr>
          <w:rFonts w:ascii="Times New Roman" w:hAnsi="Times New Roman"/>
          <w:bCs/>
          <w:color w:val="000000"/>
          <w:sz w:val="24"/>
          <w:szCs w:val="24"/>
          <w:lang w:eastAsia="ru-RU"/>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Pr>
          <w:rFonts w:ascii="Times New Roman" w:hAnsi="Times New Roman"/>
          <w:bCs/>
          <w:color w:val="000000"/>
          <w:sz w:val="24"/>
          <w:szCs w:val="24"/>
          <w:lang w:eastAsia="ru-RU"/>
        </w:rPr>
        <w:t>населенном пункт</w:t>
      </w:r>
      <w:r w:rsidRPr="00432D05">
        <w:rPr>
          <w:rFonts w:ascii="Times New Roman" w:hAnsi="Times New Roman"/>
          <w:bCs/>
          <w:color w:val="000000"/>
          <w:sz w:val="24"/>
          <w:szCs w:val="24"/>
          <w:lang w:eastAsia="ru-RU"/>
        </w:rPr>
        <w:t>е и за его пределами при помощи различных видов транспорта (личный автотранспорт, различные виды общественного транспорта, велосипед);</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16.4. </w:t>
      </w:r>
      <w:r w:rsidRPr="00432D05">
        <w:rPr>
          <w:rFonts w:ascii="Times New Roman" w:hAnsi="Times New Roman"/>
          <w:bCs/>
          <w:color w:val="000000"/>
          <w:sz w:val="24"/>
          <w:szCs w:val="24"/>
          <w:lang w:eastAsia="ru-RU"/>
        </w:rPr>
        <w:t xml:space="preserve">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16.5. </w:t>
      </w:r>
      <w:r w:rsidRPr="00432D05">
        <w:rPr>
          <w:rFonts w:ascii="Times New Roman" w:hAnsi="Times New Roman"/>
          <w:bCs/>
          <w:color w:val="000000"/>
          <w:sz w:val="24"/>
          <w:szCs w:val="24"/>
          <w:lang w:eastAsia="ru-RU"/>
        </w:rPr>
        <w:t>Обоснование общественного участия:</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вовлеченность жителей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 xml:space="preserve">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 жизни;</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w:t>
      </w:r>
      <w:r>
        <w:rPr>
          <w:rFonts w:ascii="Times New Roman" w:hAnsi="Times New Roman"/>
          <w:bCs/>
          <w:color w:val="000000"/>
          <w:sz w:val="24"/>
          <w:szCs w:val="24"/>
          <w:lang w:eastAsia="ru-RU"/>
        </w:rPr>
        <w:t xml:space="preserve">ежду органами государственной </w:t>
      </w:r>
      <w:r w:rsidRPr="00432D05">
        <w:rPr>
          <w:rFonts w:ascii="Times New Roman" w:hAnsi="Times New Roman"/>
          <w:bCs/>
          <w:color w:val="000000"/>
          <w:sz w:val="24"/>
          <w:szCs w:val="24"/>
          <w:lang w:eastAsia="ru-RU"/>
        </w:rPr>
        <w:t>власти</w:t>
      </w:r>
      <w:r>
        <w:rPr>
          <w:rFonts w:ascii="Times New Roman" w:hAnsi="Times New Roman"/>
          <w:bCs/>
          <w:color w:val="000000"/>
          <w:sz w:val="24"/>
          <w:szCs w:val="24"/>
          <w:lang w:eastAsia="ru-RU"/>
        </w:rPr>
        <w:t>, органами местного самоуправления</w:t>
      </w:r>
      <w:r w:rsidRPr="00432D05">
        <w:rPr>
          <w:rFonts w:ascii="Times New Roman" w:hAnsi="Times New Roman"/>
          <w:bCs/>
          <w:color w:val="000000"/>
          <w:sz w:val="24"/>
          <w:szCs w:val="24"/>
          <w:lang w:eastAsia="ru-RU"/>
        </w:rPr>
        <w:t xml:space="preserve"> и жителями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16.6. </w:t>
      </w:r>
      <w:r w:rsidRPr="00432D05">
        <w:rPr>
          <w:rFonts w:ascii="Times New Roman" w:hAnsi="Times New Roman"/>
          <w:bCs/>
          <w:color w:val="000000"/>
          <w:sz w:val="24"/>
          <w:szCs w:val="24"/>
          <w:lang w:eastAsia="ru-RU"/>
        </w:rPr>
        <w:t>Основные решения:</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формирование новых </w:t>
      </w:r>
      <w:r w:rsidRPr="00432D05">
        <w:rPr>
          <w:rFonts w:ascii="Times New Roman" w:hAnsi="Times New Roman"/>
          <w:bCs/>
          <w:color w:val="000000"/>
          <w:sz w:val="24"/>
          <w:szCs w:val="24"/>
          <w:lang w:eastAsia="ru-RU"/>
        </w:rPr>
        <w:t>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разработка внутренних правил, регулирующих процесс общественного участия;</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r>
        <w:rPr>
          <w:rFonts w:ascii="Times New Roman" w:hAnsi="Times New Roman"/>
          <w:bCs/>
          <w:color w:val="000000"/>
          <w:sz w:val="24"/>
          <w:szCs w:val="24"/>
          <w:lang w:eastAsia="ru-RU"/>
        </w:rPr>
        <w:t>.</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16.7. В</w:t>
      </w:r>
      <w:r w:rsidRPr="00432D05">
        <w:rPr>
          <w:rFonts w:ascii="Times New Roman" w:hAnsi="Times New Roman"/>
          <w:bCs/>
          <w:color w:val="000000"/>
          <w:sz w:val="24"/>
          <w:szCs w:val="24"/>
          <w:lang w:eastAsia="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AC42B8" w:rsidRDefault="00AC42B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16.8. </w:t>
      </w:r>
      <w:r w:rsidRPr="00432D05">
        <w:rPr>
          <w:rFonts w:ascii="Times New Roman" w:hAnsi="Times New Roman"/>
          <w:bCs/>
          <w:color w:val="000000"/>
          <w:sz w:val="24"/>
          <w:szCs w:val="24"/>
          <w:lang w:eastAsia="ru-RU"/>
        </w:rPr>
        <w:t>Принципы организации общественного участия:</w:t>
      </w:r>
    </w:p>
    <w:p w:rsidR="00AC42B8" w:rsidRDefault="00AC42B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наиболее полное включение заинтересованных лиц для выявления их интересов и ценностей;</w:t>
      </w:r>
    </w:p>
    <w:p w:rsidR="00AC42B8" w:rsidRDefault="00AC42B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отражение интересов и ценностей заинтересованных лиц в проектировании любых изменений в сфере благоустройства муниципального образования;</w:t>
      </w:r>
    </w:p>
    <w:p w:rsidR="00AC42B8" w:rsidRDefault="00AC42B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Pr="00432D05">
        <w:rPr>
          <w:rFonts w:ascii="Times New Roman" w:hAnsi="Times New Roman"/>
          <w:bCs/>
          <w:color w:val="000000"/>
          <w:sz w:val="24"/>
          <w:szCs w:val="24"/>
          <w:lang w:eastAsia="ru-RU"/>
        </w:rPr>
        <w:t xml:space="preserve"> достижение согласия по целям и планам реализации проектов;</w:t>
      </w:r>
    </w:p>
    <w:p w:rsidR="00AC42B8" w:rsidRDefault="00AC42B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мобилизация и объединение заинтересованных лиц вокруг проектов, реализующих стратегию развития территорий муниципального образования;</w:t>
      </w:r>
    </w:p>
    <w:p w:rsidR="00AC42B8" w:rsidRDefault="00AC42B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организация открытого обсуждения проектов благоустройства территорий на этапе формулирования задач проекта;</w:t>
      </w:r>
    </w:p>
    <w:p w:rsidR="00AC42B8" w:rsidRDefault="00AC42B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AC42B8" w:rsidRDefault="00AC42B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7)</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AC42B8" w:rsidRDefault="00AC42B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16.9. </w:t>
      </w:r>
      <w:r w:rsidRPr="00432D05">
        <w:rPr>
          <w:rFonts w:ascii="Times New Roman" w:hAnsi="Times New Roman"/>
          <w:bCs/>
          <w:color w:val="000000"/>
          <w:sz w:val="24"/>
          <w:szCs w:val="24"/>
          <w:lang w:eastAsia="ru-RU"/>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определение целей и задач по развитию территорий;</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проведение консультаций по выбору типов покрытий с учетом функционального зонирования территории;</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проведение консультаций по типам озеленения;</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проведение консультаций по предполагаемым типам освещения и осветительного оборудования;</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w:t>
      </w:r>
      <w:r>
        <w:rPr>
          <w:rFonts w:ascii="Times New Roman" w:hAnsi="Times New Roman"/>
          <w:bCs/>
          <w:color w:val="000000"/>
          <w:sz w:val="24"/>
          <w:szCs w:val="24"/>
          <w:lang w:eastAsia="ru-RU"/>
        </w:rPr>
        <w:t>у;</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C5693">
        <w:rPr>
          <w:rFonts w:ascii="Times New Roman" w:hAnsi="Times New Roman"/>
          <w:bCs/>
          <w:sz w:val="24"/>
          <w:szCs w:val="24"/>
          <w:lang w:eastAsia="ru-RU"/>
        </w:rPr>
        <w:t>16.10.</w:t>
      </w:r>
      <w:r w:rsidRPr="00432D05">
        <w:rPr>
          <w:rFonts w:ascii="Times New Roman" w:hAnsi="Times New Roman"/>
          <w:bCs/>
          <w:color w:val="000000"/>
          <w:sz w:val="24"/>
          <w:szCs w:val="24"/>
          <w:lang w:eastAsia="ru-RU"/>
        </w:rPr>
        <w:t>Информирование общественности о планирующихся изменениях и возможности участия в этом процессе осуществляется путем:</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использования официального сайта администрации муниципального образования в информационно-телекоммуникационной сети </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Интернет</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и текстовой информации по итогам проведения общественных обсуждений проектов в сфере благоустройства;</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Pr="00432D05">
        <w:rPr>
          <w:rFonts w:ascii="Times New Roman" w:hAnsi="Times New Roman"/>
          <w:bCs/>
          <w:color w:val="000000"/>
          <w:sz w:val="24"/>
          <w:szCs w:val="24"/>
          <w:lang w:eastAsia="ru-RU"/>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индивидуальных приглашений участников встречи лично, по электронной почте или по телефону;</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 xml:space="preserve">установки специальных информационных стендов на территории объекта проектирования благоустройства. </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16.11. </w:t>
      </w:r>
      <w:r w:rsidRPr="00432D05">
        <w:rPr>
          <w:rFonts w:ascii="Times New Roman" w:hAnsi="Times New Roman"/>
          <w:bCs/>
          <w:color w:val="000000"/>
          <w:sz w:val="24"/>
          <w:szCs w:val="24"/>
          <w:lang w:eastAsia="ru-RU"/>
        </w:rPr>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16.12. </w:t>
      </w:r>
      <w:r w:rsidRPr="00432D05">
        <w:rPr>
          <w:rFonts w:ascii="Times New Roman" w:hAnsi="Times New Roman"/>
          <w:bCs/>
          <w:color w:val="000000"/>
          <w:sz w:val="24"/>
          <w:szCs w:val="24"/>
          <w:lang w:eastAsia="ru-RU"/>
        </w:rPr>
        <w:t>Механизмы общественного участия:</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законом от 21.07.2014</w:t>
      </w:r>
      <w:r>
        <w:rPr>
          <w:rFonts w:ascii="Times New Roman" w:hAnsi="Times New Roman"/>
          <w:bCs/>
          <w:color w:val="000000"/>
          <w:sz w:val="24"/>
          <w:szCs w:val="24"/>
          <w:lang w:eastAsia="ru-RU"/>
        </w:rPr>
        <w:t>г.</w:t>
      </w:r>
      <w:r w:rsidRPr="00432D05">
        <w:rPr>
          <w:rFonts w:ascii="Times New Roman" w:hAnsi="Times New Roman"/>
          <w:bCs/>
          <w:color w:val="000000"/>
          <w:sz w:val="24"/>
          <w:szCs w:val="24"/>
          <w:lang w:eastAsia="ru-RU"/>
        </w:rPr>
        <w:t xml:space="preserve"> №212-ФЗ «Об основах общественного контроля в Российской Федерации»;</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AC42B8" w:rsidRPr="00432D05" w:rsidRDefault="00AC42B8" w:rsidP="0033491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A1375">
        <w:rPr>
          <w:rFonts w:ascii="Times New Roman" w:hAnsi="Times New Roman"/>
          <w:bCs/>
          <w:color w:val="000000"/>
          <w:sz w:val="24"/>
          <w:szCs w:val="24"/>
          <w:lang w:eastAsia="ru-RU"/>
        </w:rPr>
        <w:t>3) требуется использовать следующие инструменты: анкетирование, опросы, интервьюирование</w:t>
      </w:r>
      <w:r w:rsidRPr="009A1375">
        <w:rPr>
          <w:rFonts w:ascii="Times New Roman" w:hAnsi="Times New Roman"/>
          <w:b/>
          <w:bCs/>
          <w:color w:val="000000"/>
          <w:sz w:val="24"/>
          <w:szCs w:val="24"/>
          <w:lang w:eastAsia="ru-RU"/>
        </w:rPr>
        <w:t>,</w:t>
      </w:r>
      <w:r w:rsidRPr="00432D05">
        <w:rPr>
          <w:rFonts w:ascii="Times New Roman" w:hAnsi="Times New Roman"/>
          <w:bCs/>
          <w:color w:val="000000"/>
          <w:sz w:val="24"/>
          <w:szCs w:val="24"/>
          <w:lang w:eastAsia="ru-RU"/>
        </w:rPr>
        <w:t xml:space="preserve">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C42B8" w:rsidRDefault="00AC42B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для проведения общественных обсуждений должны выбираться общественные центры, находящиеся в зоне хорошей транспортной доступности;</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16.13. </w:t>
      </w:r>
      <w:r w:rsidRPr="00432D05">
        <w:rPr>
          <w:rFonts w:ascii="Times New Roman" w:hAnsi="Times New Roman"/>
          <w:bCs/>
          <w:color w:val="000000"/>
          <w:sz w:val="24"/>
          <w:szCs w:val="24"/>
          <w:lang w:eastAsia="ru-RU"/>
        </w:rPr>
        <w:t>Общественный контроль</w:t>
      </w:r>
      <w:r>
        <w:rPr>
          <w:rFonts w:ascii="Times New Roman" w:hAnsi="Times New Roman"/>
          <w:bCs/>
          <w:color w:val="000000"/>
          <w:sz w:val="24"/>
          <w:szCs w:val="24"/>
          <w:lang w:eastAsia="ru-RU"/>
        </w:rPr>
        <w:t>.</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О</w:t>
      </w:r>
      <w:r w:rsidRPr="00432D05">
        <w:rPr>
          <w:rFonts w:ascii="Times New Roman" w:hAnsi="Times New Roman"/>
          <w:bCs/>
          <w:color w:val="000000"/>
          <w:sz w:val="24"/>
          <w:szCs w:val="24"/>
          <w:lang w:eastAsia="ru-RU"/>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и видео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фиксации</w:t>
      </w:r>
      <w:r>
        <w:rPr>
          <w:rFonts w:ascii="Times New Roman" w:hAnsi="Times New Roman"/>
          <w:bCs/>
          <w:color w:val="000000"/>
          <w:sz w:val="24"/>
          <w:szCs w:val="24"/>
          <w:lang w:eastAsia="ru-RU"/>
        </w:rPr>
        <w:t>.</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 И</w:t>
      </w:r>
      <w:r w:rsidRPr="00432D05">
        <w:rPr>
          <w:rFonts w:ascii="Times New Roman" w:hAnsi="Times New Roman"/>
          <w:bCs/>
          <w:color w:val="000000"/>
          <w:sz w:val="24"/>
          <w:szCs w:val="24"/>
          <w:lang w:eastAsia="ru-RU"/>
        </w:rPr>
        <w:t>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w:t>
      </w:r>
      <w:r w:rsidRPr="00432D05">
        <w:rPr>
          <w:rFonts w:ascii="Times New Roman" w:hAnsi="Times New Roman"/>
          <w:bCs/>
          <w:color w:val="000000"/>
          <w:sz w:val="24"/>
          <w:szCs w:val="24"/>
          <w:lang w:val="en-US" w:eastAsia="ru-RU"/>
        </w:rPr>
        <w:t> </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16.14. </w:t>
      </w:r>
      <w:r w:rsidRPr="00432D05">
        <w:rPr>
          <w:rFonts w:ascii="Times New Roman" w:hAnsi="Times New Roman"/>
          <w:bCs/>
          <w:color w:val="000000"/>
          <w:sz w:val="24"/>
          <w:szCs w:val="24"/>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C42B8" w:rsidRDefault="00AC42B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AC42B8" w:rsidRDefault="00AC42B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AC42B8" w:rsidRDefault="00AC42B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создании и предоставлении разного рода услуг и сервисов для посетителей общественных пространств;</w:t>
      </w:r>
    </w:p>
    <w:p w:rsidR="00AC42B8" w:rsidRDefault="00AC42B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C42B8" w:rsidRDefault="00AC42B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строительстве, реконструкции, реставрации объектов недвижимости;</w:t>
      </w:r>
    </w:p>
    <w:p w:rsidR="00AC42B8" w:rsidRDefault="00AC42B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производстве или размещении элементов благоустройства;</w:t>
      </w:r>
    </w:p>
    <w:p w:rsidR="00AC42B8" w:rsidRDefault="00AC42B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C42B8" w:rsidRDefault="00AC42B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организации мероприятий, обеспечивающих приток посетителей на создаваемые общественные пространства;</w:t>
      </w:r>
    </w:p>
    <w:p w:rsidR="00AC42B8" w:rsidRDefault="00AC42B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C42B8" w:rsidRPr="00432D05" w:rsidRDefault="00AC42B8" w:rsidP="009B157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иных формах.</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9A1375" w:rsidRDefault="00AC42B8" w:rsidP="00D718F5">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9A1375">
        <w:rPr>
          <w:rFonts w:ascii="Times New Roman" w:hAnsi="Times New Roman"/>
          <w:b/>
          <w:bCs/>
          <w:color w:val="000000"/>
          <w:sz w:val="24"/>
          <w:szCs w:val="24"/>
          <w:lang w:eastAsia="ru-RU"/>
        </w:rPr>
        <w:t xml:space="preserve">Глава 17. </w:t>
      </w:r>
      <w:r w:rsidRPr="009A1375">
        <w:rPr>
          <w:rFonts w:ascii="Times New Roman" w:hAnsi="Times New Roman"/>
          <w:b/>
          <w:bCs/>
          <w:color w:val="000000"/>
          <w:sz w:val="24"/>
          <w:szCs w:val="24"/>
          <w:lang w:eastAsia="ru-RU"/>
        </w:rPr>
        <w:tab/>
        <w:t>ОРГАНИЗАЦИЯ ВЕЛОПЕШЕХОДНЫХ КОММУНИКАЦИЙ</w:t>
      </w:r>
      <w:r>
        <w:rPr>
          <w:rFonts w:ascii="Times New Roman" w:hAnsi="Times New Roman"/>
          <w:b/>
          <w:bCs/>
          <w:color w:val="000000"/>
          <w:sz w:val="24"/>
          <w:szCs w:val="24"/>
          <w:lang w:eastAsia="ru-RU"/>
        </w:rPr>
        <w:t xml:space="preserve"> </w:t>
      </w:r>
      <w:r w:rsidRPr="009A1375">
        <w:rPr>
          <w:rFonts w:ascii="Times New Roman" w:hAnsi="Times New Roman"/>
          <w:b/>
          <w:bCs/>
          <w:color w:val="000000"/>
          <w:sz w:val="24"/>
          <w:szCs w:val="24"/>
          <w:lang w:eastAsia="ru-RU"/>
        </w:rPr>
        <w:t>(АЛЛЕЙ,</w:t>
      </w:r>
      <w:r>
        <w:rPr>
          <w:rFonts w:ascii="Times New Roman" w:hAnsi="Times New Roman"/>
          <w:b/>
          <w:bCs/>
          <w:color w:val="000000"/>
          <w:sz w:val="24"/>
          <w:szCs w:val="24"/>
          <w:lang w:eastAsia="ru-RU"/>
        </w:rPr>
        <w:t xml:space="preserve"> </w:t>
      </w:r>
      <w:r w:rsidRPr="009A1375">
        <w:rPr>
          <w:rFonts w:ascii="Times New Roman" w:hAnsi="Times New Roman"/>
          <w:b/>
          <w:bCs/>
          <w:color w:val="000000"/>
          <w:sz w:val="24"/>
          <w:szCs w:val="24"/>
          <w:lang w:eastAsia="ru-RU"/>
        </w:rPr>
        <w:t xml:space="preserve">ТРОТУАРОВ, </w:t>
      </w:r>
      <w:r>
        <w:rPr>
          <w:rFonts w:ascii="Times New Roman" w:hAnsi="Times New Roman"/>
          <w:b/>
          <w:bCs/>
          <w:color w:val="000000"/>
          <w:sz w:val="24"/>
          <w:szCs w:val="24"/>
          <w:lang w:eastAsia="ru-RU"/>
        </w:rPr>
        <w:t xml:space="preserve"> </w:t>
      </w:r>
      <w:r w:rsidRPr="009A1375">
        <w:rPr>
          <w:rFonts w:ascii="Times New Roman" w:hAnsi="Times New Roman"/>
          <w:b/>
          <w:bCs/>
          <w:color w:val="000000"/>
          <w:sz w:val="24"/>
          <w:szCs w:val="24"/>
          <w:lang w:eastAsia="ru-RU"/>
        </w:rPr>
        <w:t xml:space="preserve">ДОРОЖЕК, </w:t>
      </w:r>
      <w:r>
        <w:rPr>
          <w:rFonts w:ascii="Times New Roman" w:hAnsi="Times New Roman"/>
          <w:b/>
          <w:bCs/>
          <w:color w:val="000000"/>
          <w:sz w:val="24"/>
          <w:szCs w:val="24"/>
          <w:lang w:eastAsia="ru-RU"/>
        </w:rPr>
        <w:t xml:space="preserve"> </w:t>
      </w:r>
      <w:r w:rsidRPr="009A1375">
        <w:rPr>
          <w:rFonts w:ascii="Times New Roman" w:hAnsi="Times New Roman"/>
          <w:b/>
          <w:bCs/>
          <w:color w:val="000000"/>
          <w:sz w:val="24"/>
          <w:szCs w:val="24"/>
          <w:lang w:eastAsia="ru-RU"/>
        </w:rPr>
        <w:t>ТРОПИНОК, ВЕЛОДОРОЖЕК)</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 </w:t>
      </w:r>
      <w:r w:rsidRPr="00432D05">
        <w:rPr>
          <w:rFonts w:ascii="Times New Roman" w:hAnsi="Times New Roman"/>
          <w:bCs/>
          <w:color w:val="000000"/>
          <w:sz w:val="24"/>
          <w:szCs w:val="24"/>
          <w:lang w:eastAsia="ru-RU"/>
        </w:rPr>
        <w:t>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w:t>
      </w:r>
      <w:r>
        <w:rPr>
          <w:rFonts w:ascii="Times New Roman" w:hAnsi="Times New Roman"/>
          <w:bCs/>
          <w:color w:val="000000"/>
          <w:sz w:val="24"/>
          <w:szCs w:val="24"/>
          <w:lang w:eastAsia="ru-RU"/>
        </w:rPr>
        <w:t>ния. Проектирование пешеходных</w:t>
      </w:r>
      <w:r w:rsidRPr="00432D05">
        <w:rPr>
          <w:rFonts w:ascii="Times New Roman" w:hAnsi="Times New Roman"/>
          <w:bCs/>
          <w:color w:val="000000"/>
          <w:sz w:val="24"/>
          <w:szCs w:val="24"/>
          <w:lang w:eastAsia="ru-RU"/>
        </w:rPr>
        <w:t xml:space="preserve"> и вел</w:t>
      </w:r>
      <w:r>
        <w:rPr>
          <w:rFonts w:ascii="Times New Roman" w:hAnsi="Times New Roman"/>
          <w:bCs/>
          <w:color w:val="000000"/>
          <w:sz w:val="24"/>
          <w:szCs w:val="24"/>
          <w:lang w:eastAsia="ru-RU"/>
        </w:rPr>
        <w:t>осипедных</w:t>
      </w:r>
      <w:r w:rsidRPr="00432D05">
        <w:rPr>
          <w:rFonts w:ascii="Times New Roman" w:hAnsi="Times New Roman"/>
          <w:bCs/>
          <w:color w:val="000000"/>
          <w:sz w:val="24"/>
          <w:szCs w:val="24"/>
          <w:lang w:eastAsia="ru-RU"/>
        </w:rPr>
        <w:t xml:space="preserve">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в Российской Федерации, согласованными Министерством транспорта Российской Федерации. </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17.2. </w:t>
      </w:r>
      <w:r w:rsidRPr="00432D05">
        <w:rPr>
          <w:rFonts w:ascii="Times New Roman" w:hAnsi="Times New Roman"/>
          <w:bCs/>
          <w:color w:val="000000"/>
          <w:sz w:val="24"/>
          <w:szCs w:val="24"/>
          <w:lang w:eastAsia="ru-RU"/>
        </w:rPr>
        <w:t>Благоустроенная пешеходная зона обеспечивает комфорт и безопасность пребывания  населения  в ней. Для ее формиро</w:t>
      </w:r>
      <w:r>
        <w:rPr>
          <w:rFonts w:ascii="Times New Roman" w:hAnsi="Times New Roman"/>
          <w:bCs/>
          <w:color w:val="000000"/>
          <w:sz w:val="24"/>
          <w:szCs w:val="24"/>
          <w:lang w:eastAsia="ru-RU"/>
        </w:rPr>
        <w:t>вания требуется провести осмотр</w:t>
      </w:r>
      <w:r w:rsidRPr="00432D05">
        <w:rPr>
          <w:rFonts w:ascii="Times New Roman" w:hAnsi="Times New Roman"/>
          <w:bCs/>
          <w:color w:val="000000"/>
          <w:sz w:val="24"/>
          <w:szCs w:val="24"/>
          <w:lang w:eastAsia="ru-RU"/>
        </w:rPr>
        <w:t xml:space="preserve">территории,  выявить основные  точки притяжения  людей. В группу осмотра рекомендуется включать лиц из числа проживающих и (или) работающих в данном </w:t>
      </w:r>
      <w:r>
        <w:rPr>
          <w:rFonts w:ascii="Times New Roman" w:hAnsi="Times New Roman"/>
          <w:bCs/>
          <w:color w:val="000000"/>
          <w:sz w:val="24"/>
          <w:szCs w:val="24"/>
          <w:lang w:eastAsia="ru-RU"/>
        </w:rPr>
        <w:t xml:space="preserve">населенном пункте. Состав группы может </w:t>
      </w:r>
      <w:r w:rsidRPr="00432D05">
        <w:rPr>
          <w:rFonts w:ascii="Times New Roman" w:hAnsi="Times New Roman"/>
          <w:bCs/>
          <w:color w:val="000000"/>
          <w:sz w:val="24"/>
          <w:szCs w:val="24"/>
          <w:lang w:eastAsia="ru-RU"/>
        </w:rPr>
        <w:t xml:space="preserve">быть  различным. </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17.3. </w:t>
      </w:r>
      <w:r w:rsidRPr="00432D05">
        <w:rPr>
          <w:rFonts w:ascii="Times New Roman" w:hAnsi="Times New Roman"/>
          <w:bCs/>
          <w:color w:val="000000"/>
          <w:sz w:val="24"/>
          <w:szCs w:val="24"/>
          <w:lang w:eastAsia="ru-RU"/>
        </w:rPr>
        <w:t>При  формировании</w:t>
      </w:r>
      <w:r>
        <w:rPr>
          <w:rFonts w:ascii="Times New Roman" w:hAnsi="Times New Roman"/>
          <w:bCs/>
          <w:color w:val="000000"/>
          <w:sz w:val="24"/>
          <w:szCs w:val="24"/>
          <w:lang w:eastAsia="ru-RU"/>
        </w:rPr>
        <w:t xml:space="preserve">  территории должны быть</w:t>
      </w:r>
      <w:r w:rsidRPr="00432D05">
        <w:rPr>
          <w:rFonts w:ascii="Times New Roman" w:hAnsi="Times New Roman"/>
          <w:bCs/>
          <w:color w:val="000000"/>
          <w:sz w:val="24"/>
          <w:szCs w:val="24"/>
          <w:lang w:eastAsia="ru-RU"/>
        </w:rPr>
        <w:t xml:space="preserve">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17.4. При создании</w:t>
      </w:r>
      <w:r w:rsidRPr="00432D05">
        <w:rPr>
          <w:rFonts w:ascii="Times New Roman" w:hAnsi="Times New Roman"/>
          <w:bCs/>
          <w:color w:val="000000"/>
          <w:sz w:val="24"/>
          <w:szCs w:val="24"/>
          <w:lang w:eastAsia="ru-RU"/>
        </w:rPr>
        <w:t xml:space="preserve">  благоустройств</w:t>
      </w:r>
      <w:r>
        <w:rPr>
          <w:rFonts w:ascii="Times New Roman" w:hAnsi="Times New Roman"/>
          <w:bCs/>
          <w:color w:val="000000"/>
          <w:sz w:val="24"/>
          <w:szCs w:val="24"/>
          <w:lang w:eastAsia="ru-RU"/>
        </w:rPr>
        <w:t>а пешеходных</w:t>
      </w:r>
      <w:r w:rsidRPr="00432D05">
        <w:rPr>
          <w:rFonts w:ascii="Times New Roman" w:hAnsi="Times New Roman"/>
          <w:bCs/>
          <w:color w:val="000000"/>
          <w:sz w:val="24"/>
          <w:szCs w:val="24"/>
          <w:lang w:eastAsia="ru-RU"/>
        </w:rPr>
        <w:t xml:space="preserve"> коммуникаций на территории  </w:t>
      </w:r>
      <w:r>
        <w:rPr>
          <w:rFonts w:ascii="Times New Roman" w:hAnsi="Times New Roman"/>
          <w:bCs/>
          <w:color w:val="000000"/>
          <w:sz w:val="24"/>
          <w:szCs w:val="24"/>
          <w:lang w:eastAsia="ru-RU"/>
        </w:rPr>
        <w:t>населенного пункта</w:t>
      </w:r>
      <w:r w:rsidRPr="00432D05">
        <w:rPr>
          <w:rFonts w:ascii="Times New Roman" w:hAnsi="Times New Roman"/>
          <w:bCs/>
          <w:color w:val="000000"/>
          <w:sz w:val="24"/>
          <w:szCs w:val="24"/>
          <w:lang w:eastAsia="ru-RU"/>
        </w:rPr>
        <w:t xml:space="preserve"> необх</w:t>
      </w:r>
      <w:r>
        <w:rPr>
          <w:rFonts w:ascii="Times New Roman" w:hAnsi="Times New Roman"/>
          <w:bCs/>
          <w:color w:val="000000"/>
          <w:sz w:val="24"/>
          <w:szCs w:val="24"/>
          <w:lang w:eastAsia="ru-RU"/>
        </w:rPr>
        <w:t>одимо обеспечить: минимальное количество пересечений</w:t>
      </w:r>
      <w:r w:rsidRPr="00432D05">
        <w:rPr>
          <w:rFonts w:ascii="Times New Roman" w:hAnsi="Times New Roman"/>
          <w:bCs/>
          <w:color w:val="000000"/>
          <w:sz w:val="24"/>
          <w:szCs w:val="24"/>
          <w:lang w:eastAsia="ru-RU"/>
        </w:rPr>
        <w:t xml:space="preserve"> с </w:t>
      </w:r>
      <w:r>
        <w:rPr>
          <w:rFonts w:ascii="Times New Roman" w:hAnsi="Times New Roman"/>
          <w:bCs/>
          <w:color w:val="000000"/>
          <w:sz w:val="24"/>
          <w:szCs w:val="24"/>
          <w:lang w:eastAsia="ru-RU"/>
        </w:rPr>
        <w:t xml:space="preserve"> транспортными коммуникациями, непрерывность</w:t>
      </w:r>
      <w:r w:rsidRPr="00432D05">
        <w:rPr>
          <w:rFonts w:ascii="Times New Roman" w:hAnsi="Times New Roman"/>
          <w:bCs/>
          <w:color w:val="000000"/>
          <w:sz w:val="24"/>
          <w:szCs w:val="24"/>
          <w:lang w:eastAsia="ru-RU"/>
        </w:rPr>
        <w:t xml:space="preserve">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17.5. </w:t>
      </w:r>
      <w:r w:rsidRPr="00432D05">
        <w:rPr>
          <w:rFonts w:ascii="Times New Roman" w:hAnsi="Times New Roman"/>
          <w:bCs/>
          <w:color w:val="000000"/>
          <w:sz w:val="24"/>
          <w:szCs w:val="24"/>
          <w:lang w:eastAsia="ru-RU"/>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17.6. </w:t>
      </w:r>
      <w:r w:rsidRPr="00432D05">
        <w:rPr>
          <w:rFonts w:ascii="Times New Roman" w:hAnsi="Times New Roman"/>
          <w:bCs/>
          <w:color w:val="000000"/>
          <w:sz w:val="24"/>
          <w:szCs w:val="24"/>
          <w:lang w:eastAsia="ru-RU"/>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17.7. </w:t>
      </w:r>
      <w:r w:rsidRPr="00432D05">
        <w:rPr>
          <w:rFonts w:ascii="Times New Roman" w:hAnsi="Times New Roman"/>
          <w:bCs/>
          <w:color w:val="000000"/>
          <w:sz w:val="24"/>
          <w:szCs w:val="24"/>
          <w:lang w:eastAsia="ru-RU"/>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17.8. </w:t>
      </w:r>
      <w:r w:rsidRPr="00432D05">
        <w:rPr>
          <w:rFonts w:ascii="Times New Roman" w:hAnsi="Times New Roman"/>
          <w:bCs/>
          <w:color w:val="000000"/>
          <w:sz w:val="24"/>
          <w:szCs w:val="24"/>
          <w:lang w:eastAsia="ru-RU"/>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17.9. </w:t>
      </w:r>
      <w:r w:rsidRPr="00432D05">
        <w:rPr>
          <w:rFonts w:ascii="Times New Roman" w:hAnsi="Times New Roman"/>
          <w:bCs/>
          <w:color w:val="000000"/>
          <w:sz w:val="24"/>
          <w:szCs w:val="24"/>
          <w:lang w:eastAsia="ru-RU"/>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17.10. </w:t>
      </w:r>
      <w:r w:rsidRPr="00432D05">
        <w:rPr>
          <w:rFonts w:ascii="Times New Roman" w:hAnsi="Times New Roman"/>
          <w:bCs/>
          <w:color w:val="000000"/>
          <w:sz w:val="24"/>
          <w:szCs w:val="24"/>
          <w:lang w:eastAsia="ru-RU"/>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17.11. Зеленые насаждения, здания, выступающие элементы</w:t>
      </w:r>
      <w:r w:rsidRPr="00432D05">
        <w:rPr>
          <w:rFonts w:ascii="Times New Roman" w:hAnsi="Times New Roman"/>
          <w:bCs/>
          <w:color w:val="000000"/>
          <w:sz w:val="24"/>
          <w:szCs w:val="24"/>
          <w:lang w:eastAsia="ru-RU"/>
        </w:rPr>
        <w:t xml:space="preserve"> зданий и технические  устройства,  </w:t>
      </w:r>
      <w:r>
        <w:rPr>
          <w:rFonts w:ascii="Times New Roman" w:hAnsi="Times New Roman"/>
          <w:bCs/>
          <w:color w:val="000000"/>
          <w:sz w:val="24"/>
          <w:szCs w:val="24"/>
          <w:lang w:eastAsia="ru-RU"/>
        </w:rPr>
        <w:t>расположенные вдоль основных</w:t>
      </w:r>
      <w:r w:rsidRPr="00432D05">
        <w:rPr>
          <w:rFonts w:ascii="Times New Roman" w:hAnsi="Times New Roman"/>
          <w:bCs/>
          <w:color w:val="000000"/>
          <w:sz w:val="24"/>
          <w:szCs w:val="24"/>
          <w:lang w:eastAsia="ru-RU"/>
        </w:rPr>
        <w:t xml:space="preserve">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17.12. </w:t>
      </w:r>
      <w:r w:rsidRPr="00432D05">
        <w:rPr>
          <w:rFonts w:ascii="Times New Roman" w:hAnsi="Times New Roman"/>
          <w:bCs/>
          <w:color w:val="000000"/>
          <w:sz w:val="24"/>
          <w:szCs w:val="24"/>
          <w:lang w:eastAsia="ru-RU"/>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w:t>
      </w:r>
      <w:r w:rsidRPr="00432D05">
        <w:rPr>
          <w:rFonts w:ascii="Times New Roman" w:hAnsi="Times New Roman"/>
          <w:bCs/>
          <w:color w:val="000000"/>
          <w:sz w:val="24"/>
          <w:szCs w:val="24"/>
          <w:lang w:val="en-US" w:eastAsia="ru-RU"/>
        </w:rPr>
        <w:t>x</w:t>
      </w:r>
      <w:r w:rsidRPr="00432D05">
        <w:rPr>
          <w:rFonts w:ascii="Times New Roman" w:hAnsi="Times New Roman"/>
          <w:bCs/>
          <w:color w:val="000000"/>
          <w:sz w:val="24"/>
          <w:szCs w:val="24"/>
          <w:lang w:eastAsia="ru-RU"/>
        </w:rPr>
        <w:t xml:space="preserve">1,8 м для обеспечения возможности разъезда инвалидов на креслах-колясках. </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17.13. </w:t>
      </w:r>
      <w:r w:rsidRPr="00432D05">
        <w:rPr>
          <w:rFonts w:ascii="Times New Roman" w:hAnsi="Times New Roman"/>
          <w:bCs/>
          <w:color w:val="000000"/>
          <w:sz w:val="24"/>
          <w:szCs w:val="24"/>
          <w:lang w:eastAsia="ru-RU"/>
        </w:rPr>
        <w:t>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w:t>
      </w:r>
      <w:r>
        <w:rPr>
          <w:rFonts w:ascii="Times New Roman" w:hAnsi="Times New Roman"/>
          <w:bCs/>
          <w:color w:val="000000"/>
          <w:sz w:val="24"/>
          <w:szCs w:val="24"/>
          <w:lang w:eastAsia="ru-RU"/>
        </w:rPr>
        <w:t xml:space="preserve"> - лестниц, пандусов, мостиков. </w:t>
      </w:r>
      <w:r w:rsidRPr="00432D05">
        <w:rPr>
          <w:rFonts w:ascii="Times New Roman" w:hAnsi="Times New Roman"/>
          <w:bCs/>
          <w:color w:val="000000"/>
          <w:sz w:val="24"/>
          <w:szCs w:val="24"/>
          <w:lang w:eastAsia="ru-RU"/>
        </w:rPr>
        <w:t>Не допускается использование сущес</w:t>
      </w:r>
      <w:r>
        <w:rPr>
          <w:rFonts w:ascii="Times New Roman" w:hAnsi="Times New Roman"/>
          <w:bCs/>
          <w:color w:val="000000"/>
          <w:sz w:val="24"/>
          <w:szCs w:val="24"/>
          <w:lang w:eastAsia="ru-RU"/>
        </w:rPr>
        <w:t xml:space="preserve">твующих пешеходных коммуникаций </w:t>
      </w:r>
      <w:r w:rsidRPr="00432D05">
        <w:rPr>
          <w:rFonts w:ascii="Times New Roman" w:hAnsi="Times New Roman"/>
          <w:bCs/>
          <w:color w:val="000000"/>
          <w:sz w:val="24"/>
          <w:szCs w:val="24"/>
          <w:lang w:eastAsia="ru-RU"/>
        </w:rPr>
        <w:t xml:space="preserve">и  прилегающих  к  ним  газонов  для  устройства  автостоянок и парковок. </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17.14. </w:t>
      </w:r>
      <w:r w:rsidRPr="00432D05">
        <w:rPr>
          <w:rFonts w:ascii="Times New Roman" w:hAnsi="Times New Roman"/>
          <w:bCs/>
          <w:color w:val="000000"/>
          <w:sz w:val="24"/>
          <w:szCs w:val="24"/>
          <w:lang w:eastAsia="ru-RU"/>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При создании велосипедных путей требуется связывать все части </w:t>
      </w:r>
      <w:r>
        <w:rPr>
          <w:rFonts w:ascii="Times New Roman" w:hAnsi="Times New Roman"/>
          <w:bCs/>
          <w:color w:val="000000"/>
          <w:sz w:val="24"/>
          <w:szCs w:val="24"/>
          <w:lang w:eastAsia="ru-RU"/>
        </w:rPr>
        <w:t>населенного пункт</w:t>
      </w:r>
      <w:r w:rsidRPr="00432D05">
        <w:rPr>
          <w:rFonts w:ascii="Times New Roman" w:hAnsi="Times New Roman"/>
          <w:bCs/>
          <w:color w:val="000000"/>
          <w:sz w:val="24"/>
          <w:szCs w:val="24"/>
          <w:lang w:eastAsia="ru-RU"/>
        </w:rPr>
        <w:t>а, создавая условия для беспрепятственного передвижения на велосипеде.</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17.15. </w:t>
      </w:r>
      <w:r w:rsidRPr="00432D05">
        <w:rPr>
          <w:rFonts w:ascii="Times New Roman" w:hAnsi="Times New Roman"/>
          <w:bCs/>
          <w:color w:val="000000"/>
          <w:sz w:val="24"/>
          <w:szCs w:val="24"/>
          <w:lang w:eastAsia="ru-RU"/>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AC42B8" w:rsidRDefault="00AC42B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17.16. </w:t>
      </w:r>
      <w:r w:rsidRPr="00432D05">
        <w:rPr>
          <w:rFonts w:ascii="Times New Roman" w:hAnsi="Times New Roman"/>
          <w:bCs/>
          <w:color w:val="000000"/>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w:t>
      </w:r>
      <w:r>
        <w:rPr>
          <w:rFonts w:ascii="Times New Roman" w:hAnsi="Times New Roman"/>
          <w:bCs/>
          <w:color w:val="000000"/>
          <w:sz w:val="24"/>
          <w:szCs w:val="24"/>
          <w:lang w:eastAsia="ru-RU"/>
        </w:rPr>
        <w:t xml:space="preserve"> прилегающими территориями. </w:t>
      </w:r>
      <w:r w:rsidRPr="00432D05">
        <w:rPr>
          <w:rFonts w:ascii="Times New Roman" w:hAnsi="Times New Roman"/>
          <w:bCs/>
          <w:color w:val="000000"/>
          <w:sz w:val="24"/>
          <w:szCs w:val="24"/>
          <w:lang w:eastAsia="ru-RU"/>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AC42B8" w:rsidRDefault="00AC42B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17.17. </w:t>
      </w:r>
      <w:r w:rsidRPr="00432D05">
        <w:rPr>
          <w:rFonts w:ascii="Times New Roman" w:hAnsi="Times New Roman"/>
          <w:bCs/>
          <w:color w:val="000000"/>
          <w:sz w:val="24"/>
          <w:szCs w:val="24"/>
          <w:lang w:eastAsia="ru-RU"/>
        </w:rPr>
        <w:t>При  изолированном  расположении  велодорожки  в  профиле улицы ее ширина не должна быть меньше 2,3 м для обеспечения возмо</w:t>
      </w:r>
      <w:r>
        <w:rPr>
          <w:rFonts w:ascii="Times New Roman" w:hAnsi="Times New Roman"/>
          <w:bCs/>
          <w:color w:val="000000"/>
          <w:sz w:val="24"/>
          <w:szCs w:val="24"/>
          <w:lang w:eastAsia="ru-RU"/>
        </w:rPr>
        <w:t xml:space="preserve">жности механизированной уборки. </w:t>
      </w:r>
      <w:r w:rsidRPr="00432D05">
        <w:rPr>
          <w:rFonts w:ascii="Times New Roman" w:hAnsi="Times New Roman"/>
          <w:bCs/>
          <w:color w:val="000000"/>
          <w:sz w:val="24"/>
          <w:szCs w:val="24"/>
          <w:lang w:eastAsia="ru-RU"/>
        </w:rPr>
        <w:t>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w:t>
      </w:r>
      <w:r>
        <w:rPr>
          <w:rFonts w:ascii="Times New Roman" w:hAnsi="Times New Roman"/>
          <w:bCs/>
          <w:color w:val="000000"/>
          <w:sz w:val="24"/>
          <w:szCs w:val="24"/>
          <w:lang w:eastAsia="ru-RU"/>
        </w:rPr>
        <w:t xml:space="preserve">вной ширины полосы велодорожки. </w:t>
      </w:r>
      <w:r w:rsidRPr="00432D05">
        <w:rPr>
          <w:rFonts w:ascii="Times New Roman" w:hAnsi="Times New Roman"/>
          <w:bCs/>
          <w:color w:val="000000"/>
          <w:sz w:val="24"/>
          <w:szCs w:val="24"/>
          <w:lang w:eastAsia="ru-RU"/>
        </w:rPr>
        <w:t xml:space="preserve">Пространство над велодорожкой должно быть свободно от нависающих объектов (ветвей, знаков) на высоту 2,5 м. </w:t>
      </w:r>
    </w:p>
    <w:p w:rsidR="00AC42B8" w:rsidRDefault="00AC42B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17.18. </w:t>
      </w:r>
      <w:r w:rsidRPr="00432D05">
        <w:rPr>
          <w:rFonts w:ascii="Times New Roman" w:hAnsi="Times New Roman"/>
          <w:bCs/>
          <w:color w:val="000000"/>
          <w:sz w:val="24"/>
          <w:szCs w:val="24"/>
          <w:lang w:eastAsia="ru-RU"/>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AC42B8" w:rsidRDefault="00AC42B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17.19. </w:t>
      </w:r>
      <w:r w:rsidRPr="00432D05">
        <w:rPr>
          <w:rFonts w:ascii="Times New Roman" w:hAnsi="Times New Roman"/>
          <w:bCs/>
          <w:color w:val="000000"/>
          <w:sz w:val="24"/>
          <w:szCs w:val="24"/>
          <w:lang w:eastAsia="ru-RU"/>
        </w:rPr>
        <w:t>На  подходах  к  искусственным  сооружениям  велосипедные дорожки могут  размещаться  на  обочине  с  отделением  их  от  проезжей  части ограждениям</w:t>
      </w:r>
      <w:r>
        <w:rPr>
          <w:rFonts w:ascii="Times New Roman" w:hAnsi="Times New Roman"/>
          <w:bCs/>
          <w:color w:val="000000"/>
          <w:sz w:val="24"/>
          <w:szCs w:val="24"/>
          <w:lang w:eastAsia="ru-RU"/>
        </w:rPr>
        <w:t xml:space="preserve">и или разделительными полосами. </w:t>
      </w:r>
      <w:r w:rsidRPr="00432D05">
        <w:rPr>
          <w:rFonts w:ascii="Times New Roman" w:hAnsi="Times New Roman"/>
          <w:bCs/>
          <w:color w:val="000000"/>
          <w:sz w:val="24"/>
          <w:szCs w:val="24"/>
          <w:lang w:eastAsia="ru-RU"/>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AC42B8" w:rsidRDefault="00AC42B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17.20. </w:t>
      </w:r>
      <w:r w:rsidRPr="00432D05">
        <w:rPr>
          <w:rFonts w:ascii="Times New Roman" w:hAnsi="Times New Roman"/>
          <w:bCs/>
          <w:color w:val="000000"/>
          <w:sz w:val="24"/>
          <w:szCs w:val="24"/>
          <w:lang w:eastAsia="ru-RU"/>
        </w:rPr>
        <w:t xml:space="preserve">Наименьшее расстояние безопасности от края велодорожки: </w:t>
      </w:r>
    </w:p>
    <w:p w:rsidR="00AC42B8" w:rsidRDefault="00AC42B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до проезжей части, опор, деревьев – 0,75 м; </w:t>
      </w:r>
    </w:p>
    <w:p w:rsidR="00AC42B8" w:rsidRDefault="00AC42B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до тротуаров – 0,5 м; </w:t>
      </w:r>
    </w:p>
    <w:p w:rsidR="00AC42B8" w:rsidRDefault="00AC42B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до стоянок автомобилей и остановок общественного транспорта – 1,5 м; </w:t>
      </w:r>
    </w:p>
    <w:p w:rsidR="00AC42B8" w:rsidRPr="00432D05" w:rsidRDefault="00AC42B8" w:rsidP="00374019">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до боковых препятствий – 0,5 м.</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3B48A4" w:rsidRDefault="00AC42B8" w:rsidP="003B48A4">
      <w:pPr>
        <w:widowControl w:val="0"/>
        <w:shd w:val="clear" w:color="auto" w:fill="FFFFFF"/>
        <w:spacing w:after="0" w:line="240" w:lineRule="auto"/>
        <w:jc w:val="center"/>
        <w:outlineLvl w:val="3"/>
        <w:rPr>
          <w:rFonts w:ascii="Times New Roman" w:hAnsi="Times New Roman"/>
          <w:b/>
          <w:bCs/>
          <w:sz w:val="24"/>
          <w:szCs w:val="24"/>
          <w:lang w:eastAsia="ru-RU"/>
        </w:rPr>
      </w:pPr>
      <w:r w:rsidRPr="003B48A4">
        <w:rPr>
          <w:rFonts w:ascii="Times New Roman" w:hAnsi="Times New Roman"/>
          <w:b/>
          <w:bCs/>
          <w:color w:val="000000"/>
          <w:sz w:val="24"/>
          <w:szCs w:val="24"/>
          <w:lang w:eastAsia="ru-RU"/>
        </w:rPr>
        <w:t>Глава 18. ОРГАНИЗАЦИЯ НАКОПЛЕНИЯ ТВЕРДЫХ И ЖИДКИХ</w:t>
      </w:r>
      <w:r>
        <w:rPr>
          <w:rFonts w:ascii="Times New Roman" w:hAnsi="Times New Roman"/>
          <w:b/>
          <w:bCs/>
          <w:color w:val="000000"/>
          <w:sz w:val="24"/>
          <w:szCs w:val="24"/>
          <w:lang w:eastAsia="ru-RU"/>
        </w:rPr>
        <w:t xml:space="preserve"> </w:t>
      </w:r>
      <w:r w:rsidRPr="003B48A4">
        <w:rPr>
          <w:rFonts w:ascii="Times New Roman" w:hAnsi="Times New Roman"/>
          <w:b/>
          <w:bCs/>
          <w:color w:val="000000"/>
          <w:sz w:val="24"/>
          <w:szCs w:val="24"/>
          <w:lang w:eastAsia="ru-RU"/>
        </w:rPr>
        <w:t>КОММУНАЛЬНЫХ ОТХОДОВ И ТРЕБОВАНИЯ К</w:t>
      </w:r>
      <w:r>
        <w:rPr>
          <w:rFonts w:ascii="Times New Roman" w:hAnsi="Times New Roman"/>
          <w:b/>
          <w:bCs/>
          <w:color w:val="000000"/>
          <w:sz w:val="24"/>
          <w:szCs w:val="24"/>
          <w:lang w:eastAsia="ru-RU"/>
        </w:rPr>
        <w:t xml:space="preserve"> </w:t>
      </w:r>
      <w:r w:rsidRPr="003B48A4">
        <w:rPr>
          <w:rFonts w:ascii="Times New Roman" w:hAnsi="Times New Roman"/>
          <w:b/>
          <w:bCs/>
          <w:color w:val="000000"/>
          <w:sz w:val="24"/>
          <w:szCs w:val="24"/>
          <w:lang w:eastAsia="ru-RU"/>
        </w:rPr>
        <w:t>УСТАНОВКЕ КОНТЕЙНЕРОВ</w:t>
      </w:r>
    </w:p>
    <w:p w:rsidR="00AC42B8" w:rsidRDefault="00AC42B8"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2A3E0C">
        <w:rPr>
          <w:rFonts w:ascii="Times New Roman" w:hAnsi="Times New Roman"/>
          <w:bCs/>
          <w:sz w:val="24"/>
          <w:szCs w:val="24"/>
          <w:lang w:eastAsia="ru-RU"/>
        </w:rPr>
        <w:t>18.1. 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w:t>
      </w:r>
      <w:r w:rsidRPr="00432D05">
        <w:rPr>
          <w:rFonts w:ascii="Times New Roman" w:hAnsi="Times New Roman"/>
          <w:bCs/>
          <w:color w:val="000000"/>
          <w:sz w:val="24"/>
          <w:szCs w:val="24"/>
          <w:lang w:eastAsia="ru-RU"/>
        </w:rPr>
        <w:t xml:space="preserve"> ТКО, утвержденных постановлением Правительства Российской Федерации.</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Порядок накопления ТКО (в том числе их раздельного сбора) утверждается Правительств</w:t>
      </w:r>
      <w:r>
        <w:rPr>
          <w:rFonts w:ascii="Times New Roman" w:hAnsi="Times New Roman"/>
          <w:bCs/>
          <w:color w:val="000000"/>
          <w:sz w:val="24"/>
          <w:szCs w:val="24"/>
          <w:lang w:eastAsia="ru-RU"/>
        </w:rPr>
        <w:t>ом Челябин</w:t>
      </w:r>
      <w:r w:rsidRPr="00432D05">
        <w:rPr>
          <w:rFonts w:ascii="Times New Roman" w:hAnsi="Times New Roman"/>
          <w:bCs/>
          <w:color w:val="000000"/>
          <w:sz w:val="24"/>
          <w:szCs w:val="24"/>
          <w:lang w:eastAsia="ru-RU"/>
        </w:rPr>
        <w:t>ской области</w:t>
      </w:r>
      <w:r>
        <w:rPr>
          <w:rFonts w:ascii="Times New Roman" w:hAnsi="Times New Roman"/>
          <w:bCs/>
          <w:color w:val="000000"/>
          <w:sz w:val="24"/>
          <w:szCs w:val="24"/>
          <w:lang w:eastAsia="ru-RU"/>
        </w:rPr>
        <w:t xml:space="preserve"> (постановление Правительства Челябинской области от 27.06.2017г. №307-П)</w:t>
      </w:r>
      <w:r w:rsidRPr="00432D05">
        <w:rPr>
          <w:rFonts w:ascii="Times New Roman" w:hAnsi="Times New Roman"/>
          <w:bCs/>
          <w:color w:val="000000"/>
          <w:sz w:val="24"/>
          <w:szCs w:val="24"/>
          <w:lang w:eastAsia="ru-RU"/>
        </w:rPr>
        <w:t>.</w:t>
      </w:r>
    </w:p>
    <w:p w:rsidR="00AC42B8" w:rsidRDefault="00AC42B8"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18.2. </w:t>
      </w:r>
      <w:r w:rsidRPr="00432D05">
        <w:rPr>
          <w:rFonts w:ascii="Times New Roman" w:hAnsi="Times New Roman"/>
          <w:bCs/>
          <w:color w:val="000000"/>
          <w:sz w:val="24"/>
          <w:szCs w:val="24"/>
          <w:lang w:eastAsia="ru-RU"/>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 утвержденной Министерств</w:t>
      </w:r>
      <w:r>
        <w:rPr>
          <w:rFonts w:ascii="Times New Roman" w:hAnsi="Times New Roman"/>
          <w:bCs/>
          <w:color w:val="000000"/>
          <w:sz w:val="24"/>
          <w:szCs w:val="24"/>
          <w:lang w:eastAsia="ru-RU"/>
        </w:rPr>
        <w:t>ом</w:t>
      </w:r>
      <w:r w:rsidRPr="00432D05">
        <w:rPr>
          <w:rFonts w:ascii="Times New Roman" w:hAnsi="Times New Roman"/>
          <w:bCs/>
          <w:color w:val="000000"/>
          <w:sz w:val="24"/>
          <w:szCs w:val="24"/>
          <w:lang w:eastAsia="ru-RU"/>
        </w:rPr>
        <w:t xml:space="preserve"> экологии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w:t>
      </w:r>
      <w:r>
        <w:rPr>
          <w:rFonts w:ascii="Times New Roman" w:hAnsi="Times New Roman"/>
          <w:bCs/>
          <w:color w:val="000000"/>
          <w:sz w:val="24"/>
          <w:szCs w:val="24"/>
          <w:lang w:eastAsia="ru-RU"/>
        </w:rPr>
        <w:t xml:space="preserve"> (приказ Министерства экологии Челябинской области от24.12.2018г. №1562)</w:t>
      </w:r>
      <w:r w:rsidRPr="00432D05">
        <w:rPr>
          <w:rFonts w:ascii="Times New Roman" w:hAnsi="Times New Roman"/>
          <w:bCs/>
          <w:color w:val="000000"/>
          <w:sz w:val="24"/>
          <w:szCs w:val="24"/>
          <w:lang w:eastAsia="ru-RU"/>
        </w:rPr>
        <w:t>. Места (площадки) накопления ТКО создаются в порядке, определенном постановлением Правительства Российской Федерации.</w:t>
      </w:r>
    </w:p>
    <w:p w:rsidR="00AC42B8" w:rsidRDefault="00AC42B8"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18.3. </w:t>
      </w:r>
      <w:r w:rsidRPr="00432D05">
        <w:rPr>
          <w:rFonts w:ascii="Times New Roman" w:hAnsi="Times New Roman"/>
          <w:bCs/>
          <w:color w:val="000000"/>
          <w:sz w:val="24"/>
          <w:szCs w:val="24"/>
          <w:lang w:eastAsia="ru-RU"/>
        </w:rPr>
        <w:t>Юридические и физические лица, индивидуальные предприниматели обязаны:</w:t>
      </w:r>
    </w:p>
    <w:p w:rsidR="00AC42B8" w:rsidRDefault="00AC42B8"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 xml:space="preserve">обеспечить со своей стороны соблюдение требований действующего законодательства об обращении с отходами производства и потребления (в том числе путем заключения договора с региональным оператором по обращению с ТКО на территории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w:t>
      </w:r>
    </w:p>
    <w:p w:rsidR="00AC42B8" w:rsidRDefault="00AC42B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AC42B8" w:rsidRDefault="00AC42B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AC42B8" w:rsidRDefault="00AC42B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осуществлять содержание в исправном состоянии принадлежащих им контейнеров и других сборников для ТКО и ЖБО;</w:t>
      </w:r>
    </w:p>
    <w:p w:rsidR="00AC42B8" w:rsidRDefault="00AC42B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AC42B8" w:rsidRDefault="00AC42B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F72860">
        <w:rPr>
          <w:rFonts w:ascii="Times New Roman" w:hAnsi="Times New Roman"/>
          <w:bCs/>
          <w:sz w:val="24"/>
          <w:szCs w:val="24"/>
          <w:lang w:eastAsia="ru-RU"/>
        </w:rPr>
        <w:t>18.4.</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Требования к местам (площадкам) накопления ТКО:</w:t>
      </w:r>
    </w:p>
    <w:p w:rsidR="00AC42B8" w:rsidRDefault="00AC42B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места (площадки) накопления ТКО должны быть включены в реестр мест (площадок) накопления ТКО на территории муниципального образования;</w:t>
      </w:r>
    </w:p>
    <w:p w:rsidR="00AC42B8" w:rsidRDefault="00AC42B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AC42B8" w:rsidRPr="0012029A" w:rsidRDefault="00AC42B8"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расстояние от места (площадки) накопления ТКО до жилых зданий, детских игровых площадок, мест отдыха и занятий спортом должно быть не менее 20 м и не более 100 м.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 На территории частных домовладений места расположения контейнеров должны определяться самими домовладельцами;</w:t>
      </w:r>
    </w:p>
    <w:p w:rsidR="00AC42B8" w:rsidRPr="0012029A" w:rsidRDefault="00AC42B8"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xml:space="preserve">- 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AC42B8" w:rsidRPr="0012029A" w:rsidRDefault="00AC42B8"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место (площадка) накопления ТКО оборудуется ограждением с трех сторон высотой не менее 1,2 м</w:t>
      </w:r>
      <w:r>
        <w:rPr>
          <w:rFonts w:ascii="Times New Roman" w:hAnsi="Times New Roman"/>
          <w:bCs/>
          <w:sz w:val="24"/>
          <w:szCs w:val="24"/>
          <w:lang w:eastAsia="ru-RU"/>
        </w:rPr>
        <w:t>.</w:t>
      </w:r>
      <w:r w:rsidRPr="0012029A">
        <w:rPr>
          <w:rFonts w:ascii="Times New Roman" w:hAnsi="Times New Roman"/>
          <w:bCs/>
          <w:sz w:val="24"/>
          <w:szCs w:val="24"/>
          <w:lang w:eastAsia="ru-RU"/>
        </w:rPr>
        <w:t>;</w:t>
      </w:r>
    </w:p>
    <w:p w:rsidR="00AC42B8" w:rsidRPr="0012029A" w:rsidRDefault="00AC42B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в случае если в месте (на площадке) накопления ТКО устанавливаются контейнеры объемом 1,1 куб.м на колесах, то площадка должна быть оборудована поребриком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12029A">
        <w:rPr>
          <w:rFonts w:ascii="Times New Roman" w:hAnsi="Times New Roman"/>
          <w:bCs/>
          <w:sz w:val="24"/>
          <w:szCs w:val="24"/>
          <w:lang w:eastAsia="ru-RU"/>
        </w:rPr>
        <w:t>- к месту (площадке) накопления ТКО должен быть обеспечен свободный подъезд</w:t>
      </w:r>
      <w:r w:rsidRPr="00432D05">
        <w:rPr>
          <w:rFonts w:ascii="Times New Roman" w:hAnsi="Times New Roman"/>
          <w:bCs/>
          <w:color w:val="000000"/>
          <w:sz w:val="24"/>
          <w:szCs w:val="24"/>
          <w:lang w:eastAsia="ru-RU"/>
        </w:rPr>
        <w:t xml:space="preserve">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r>
        <w:rPr>
          <w:rFonts w:ascii="Times New Roman" w:hAnsi="Times New Roman"/>
          <w:bCs/>
          <w:color w:val="000000"/>
          <w:sz w:val="24"/>
          <w:szCs w:val="24"/>
          <w:lang w:eastAsia="ru-RU"/>
        </w:rPr>
        <w:t>.</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18.5. М</w:t>
      </w:r>
      <w:r w:rsidRPr="00432D05">
        <w:rPr>
          <w:rFonts w:ascii="Times New Roman" w:hAnsi="Times New Roman"/>
          <w:bCs/>
          <w:color w:val="000000"/>
          <w:sz w:val="24"/>
          <w:szCs w:val="24"/>
          <w:lang w:eastAsia="ru-RU"/>
        </w:rPr>
        <w:t>еста (площадки) накопления ТКО должны быть снабжены:</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18.6. Р</w:t>
      </w:r>
      <w:r w:rsidRPr="00432D05">
        <w:rPr>
          <w:rFonts w:ascii="Times New Roman" w:hAnsi="Times New Roman"/>
          <w:bCs/>
          <w:color w:val="000000"/>
          <w:sz w:val="24"/>
          <w:szCs w:val="24"/>
          <w:lang w:eastAsia="ru-RU"/>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Pr>
          <w:rFonts w:ascii="Times New Roman" w:hAnsi="Times New Roman"/>
          <w:bCs/>
          <w:color w:val="000000"/>
          <w:sz w:val="24"/>
          <w:szCs w:val="24"/>
          <w:lang w:eastAsia="ru-RU"/>
        </w:rPr>
        <w:t>.</w:t>
      </w:r>
    </w:p>
    <w:p w:rsidR="00AC42B8" w:rsidRPr="00F9262C" w:rsidRDefault="00AC42B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18.7</w:t>
      </w:r>
      <w:r w:rsidRPr="00F9262C">
        <w:rPr>
          <w:rFonts w:ascii="Times New Roman" w:hAnsi="Times New Roman"/>
          <w:bCs/>
          <w:sz w:val="24"/>
          <w:szCs w:val="24"/>
          <w:lang w:eastAsia="ru-RU"/>
        </w:rPr>
        <w:t>. Накопление ТКО осуществляется в соответствии с правилами, установленными действующим законодательством.</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18.8. </w:t>
      </w:r>
      <w:r w:rsidRPr="00432D05">
        <w:rPr>
          <w:rFonts w:ascii="Times New Roman" w:hAnsi="Times New Roman"/>
          <w:bCs/>
          <w:color w:val="000000"/>
          <w:sz w:val="24"/>
          <w:szCs w:val="24"/>
          <w:lang w:eastAsia="ru-RU"/>
        </w:rPr>
        <w:t>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18.9. </w:t>
      </w:r>
      <w:r w:rsidRPr="00432D05">
        <w:rPr>
          <w:rFonts w:ascii="Times New Roman" w:hAnsi="Times New Roman"/>
          <w:bCs/>
          <w:color w:val="000000"/>
          <w:sz w:val="24"/>
          <w:szCs w:val="24"/>
          <w:lang w:eastAsia="ru-RU"/>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Организация и порядок накопления (в том числе раздельного накопления) ТКО</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 xml:space="preserve">осуществляется в соответствии с Порядком накопления (в том числе раздельного накопления) ТКО, утвержденным Правительством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18.10. </w:t>
      </w:r>
      <w:r w:rsidRPr="00432D05">
        <w:rPr>
          <w:rFonts w:ascii="Times New Roman" w:hAnsi="Times New Roman"/>
          <w:bCs/>
          <w:color w:val="000000"/>
          <w:sz w:val="24"/>
          <w:szCs w:val="24"/>
          <w:lang w:eastAsia="ru-RU"/>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18.11. </w:t>
      </w:r>
      <w:r w:rsidRPr="00432D05">
        <w:rPr>
          <w:rFonts w:ascii="Times New Roman" w:hAnsi="Times New Roman"/>
          <w:bCs/>
          <w:color w:val="000000"/>
          <w:sz w:val="24"/>
          <w:szCs w:val="24"/>
          <w:lang w:eastAsia="ru-RU"/>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с региональным оператором по обращению с ТКО на территории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18.12. </w:t>
      </w:r>
      <w:r w:rsidRPr="00432D05">
        <w:rPr>
          <w:rFonts w:ascii="Times New Roman" w:hAnsi="Times New Roman"/>
          <w:bCs/>
          <w:color w:val="000000"/>
          <w:sz w:val="24"/>
          <w:szCs w:val="24"/>
          <w:lang w:eastAsia="ru-RU"/>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18.13. </w:t>
      </w:r>
      <w:r w:rsidRPr="00432D05">
        <w:rPr>
          <w:rFonts w:ascii="Times New Roman" w:hAnsi="Times New Roman"/>
          <w:bCs/>
          <w:color w:val="000000"/>
          <w:sz w:val="24"/>
          <w:szCs w:val="24"/>
          <w:lang w:eastAsia="ru-RU"/>
        </w:rPr>
        <w:t>Отходы, образовавшиеся во время ремонта, вывозятся лицами, производящими ремонт, по мере накопления.</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18.14. </w:t>
      </w:r>
      <w:r w:rsidRPr="00432D05">
        <w:rPr>
          <w:rFonts w:ascii="Times New Roman" w:hAnsi="Times New Roman"/>
          <w:bCs/>
          <w:color w:val="000000"/>
          <w:sz w:val="24"/>
          <w:szCs w:val="24"/>
          <w:lang w:eastAsia="ru-RU"/>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окрашены.</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18.15. </w:t>
      </w:r>
      <w:r w:rsidRPr="00432D05">
        <w:rPr>
          <w:rFonts w:ascii="Times New Roman" w:hAnsi="Times New Roman"/>
          <w:bCs/>
          <w:color w:val="000000"/>
          <w:sz w:val="24"/>
          <w:szCs w:val="24"/>
          <w:lang w:eastAsia="ru-RU"/>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18.16. </w:t>
      </w:r>
      <w:r w:rsidRPr="00432D05">
        <w:rPr>
          <w:rFonts w:ascii="Times New Roman" w:hAnsi="Times New Roman"/>
          <w:bCs/>
          <w:color w:val="000000"/>
          <w:sz w:val="24"/>
          <w:szCs w:val="24"/>
          <w:lang w:eastAsia="ru-RU"/>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w:t>
      </w:r>
      <w:r>
        <w:rPr>
          <w:rFonts w:ascii="Times New Roman" w:hAnsi="Times New Roman"/>
          <w:bCs/>
          <w:color w:val="000000"/>
          <w:sz w:val="24"/>
          <w:szCs w:val="24"/>
          <w:lang w:eastAsia="ru-RU"/>
        </w:rPr>
        <w:t>Мирненское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18.17. </w:t>
      </w:r>
      <w:r w:rsidRPr="00432D05">
        <w:rPr>
          <w:rFonts w:ascii="Times New Roman" w:hAnsi="Times New Roman"/>
          <w:bCs/>
          <w:color w:val="000000"/>
          <w:sz w:val="24"/>
          <w:szCs w:val="24"/>
          <w:lang w:eastAsia="ru-RU"/>
        </w:rPr>
        <w:t>Юридическим и физическим лицам, индивидуальным предпринимателям запрещается:</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осуществлять выгрузку бытового и строительного мусора, в том числе грунта, в местах, не отведенных для этих целей;</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устанавливать контейнеры для накопления ТКО вне мест накопления ТКО, определенных генеральной схемой очистки территории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 и не внесенных в реестр мест накопления ТКО или без согласования создания места (площадки) накопления ТКО с органом местного самоуправления;</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устраивать выпуск сточных вод из неканализованных жилых домов в дождевую канализацию, на рельеф, в кюветы, водоемы, водотоки и дренажную систему;</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устраивать выпуски из накопителей бытовых стоков;</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осуществлять сброс отходов в водные объекты;</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производить складирование отходов, образовавшихся во время ремонтно-строительных работ, на местах (площадках) накопления ТКО;</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сжигать отходы любого вида на основных и прилегающих территориях;</w:t>
      </w:r>
    </w:p>
    <w:p w:rsidR="00AC42B8" w:rsidRDefault="00AC42B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 в высоту, ширину или длину;</w:t>
      </w:r>
    </w:p>
    <w:p w:rsidR="00AC42B8" w:rsidRPr="00432D05" w:rsidRDefault="00AC42B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осуществлять выбор вторичного сырья и пищевых отходов из контейнеров.</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7A6DA5" w:rsidRDefault="00AC42B8" w:rsidP="007A6DA5">
      <w:pPr>
        <w:widowControl w:val="0"/>
        <w:shd w:val="clear" w:color="auto" w:fill="FFFFFF"/>
        <w:spacing w:after="0" w:line="240" w:lineRule="auto"/>
        <w:ind w:left="1080" w:hanging="1080"/>
        <w:jc w:val="center"/>
        <w:outlineLvl w:val="3"/>
        <w:rPr>
          <w:rFonts w:ascii="Times New Roman" w:hAnsi="Times New Roman"/>
          <w:b/>
          <w:bCs/>
          <w:color w:val="000000"/>
          <w:sz w:val="24"/>
          <w:szCs w:val="24"/>
          <w:lang w:eastAsia="ru-RU"/>
        </w:rPr>
      </w:pPr>
      <w:r w:rsidRPr="007A6DA5">
        <w:rPr>
          <w:rFonts w:ascii="Times New Roman" w:hAnsi="Times New Roman"/>
          <w:b/>
          <w:bCs/>
          <w:color w:val="000000"/>
          <w:sz w:val="24"/>
          <w:szCs w:val="24"/>
          <w:lang w:eastAsia="ru-RU"/>
        </w:rPr>
        <w:t xml:space="preserve">Глава 19. </w:t>
      </w:r>
      <w:r w:rsidRPr="007A6DA5">
        <w:rPr>
          <w:rFonts w:ascii="Times New Roman" w:hAnsi="Times New Roman"/>
          <w:b/>
          <w:bCs/>
          <w:color w:val="000000"/>
          <w:sz w:val="24"/>
          <w:szCs w:val="24"/>
          <w:lang w:eastAsia="ru-RU"/>
        </w:rPr>
        <w:tab/>
        <w:t>ПРАВИЛА РАЗМЕЩЕНИЯ И СОДЕРЖАНИЯ НЕСТАЦИОНАРНЫХ</w:t>
      </w:r>
    </w:p>
    <w:p w:rsidR="00AC42B8" w:rsidRPr="007A6DA5" w:rsidRDefault="00AC42B8" w:rsidP="007A6DA5">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7A6DA5">
        <w:rPr>
          <w:rFonts w:ascii="Times New Roman" w:hAnsi="Times New Roman"/>
          <w:b/>
          <w:bCs/>
          <w:color w:val="000000"/>
          <w:sz w:val="24"/>
          <w:szCs w:val="24"/>
          <w:lang w:eastAsia="ru-RU"/>
        </w:rPr>
        <w:t>ТОРГОВЫХ ОБЪЕКТОВ И СЕЗОННЫХ ПРЕДПРИЯТИЙОБЩЕСТВЕННОГО ПИТАНИЯ В ОБЩЕСТВЕННЫХ МЕСТАХ</w:t>
      </w:r>
    </w:p>
    <w:p w:rsidR="00AC42B8" w:rsidRPr="00432D05" w:rsidRDefault="00AC42B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Pr>
          <w:rFonts w:ascii="Times New Roman" w:hAnsi="Times New Roman"/>
          <w:bCs/>
          <w:color w:val="000000"/>
          <w:sz w:val="24"/>
          <w:szCs w:val="24"/>
          <w:lang w:eastAsia="ru-RU"/>
        </w:rPr>
        <w:t xml:space="preserve">Сосновского </w:t>
      </w:r>
      <w:r w:rsidRPr="00432D05">
        <w:rPr>
          <w:rFonts w:ascii="Times New Roman" w:hAnsi="Times New Roman"/>
          <w:bCs/>
          <w:color w:val="000000"/>
          <w:sz w:val="24"/>
          <w:szCs w:val="24"/>
          <w:lang w:eastAsia="ru-RU"/>
        </w:rPr>
        <w:t xml:space="preserve">муниципального </w:t>
      </w:r>
      <w:r>
        <w:rPr>
          <w:rFonts w:ascii="Times New Roman" w:hAnsi="Times New Roman"/>
          <w:bCs/>
          <w:color w:val="000000"/>
          <w:sz w:val="24"/>
          <w:szCs w:val="24"/>
          <w:lang w:eastAsia="ru-RU"/>
        </w:rPr>
        <w:t>района</w:t>
      </w:r>
      <w:r w:rsidRPr="00432D05">
        <w:rPr>
          <w:rFonts w:ascii="Times New Roman" w:hAnsi="Times New Roman"/>
          <w:bCs/>
          <w:color w:val="000000"/>
          <w:sz w:val="24"/>
          <w:szCs w:val="24"/>
          <w:lang w:eastAsia="ru-RU"/>
        </w:rPr>
        <w:t>.</w:t>
      </w:r>
    </w:p>
    <w:p w:rsidR="00AC42B8" w:rsidRPr="00F9262C" w:rsidRDefault="00AC42B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F9262C">
        <w:rPr>
          <w:rFonts w:ascii="Times New Roman" w:hAnsi="Times New Roman"/>
          <w:bCs/>
          <w:sz w:val="24"/>
          <w:szCs w:val="24"/>
          <w:lang w:eastAsia="ru-RU"/>
        </w:rPr>
        <w:t>19.2.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AC42B8" w:rsidRPr="00432D05" w:rsidRDefault="00AC42B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19.3. </w:t>
      </w:r>
      <w:r w:rsidRPr="00432D05">
        <w:rPr>
          <w:rFonts w:ascii="Times New Roman" w:hAnsi="Times New Roman"/>
          <w:bCs/>
          <w:color w:val="000000"/>
          <w:sz w:val="24"/>
          <w:szCs w:val="24"/>
          <w:lang w:eastAsia="ru-RU"/>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AC42B8" w:rsidRPr="00432D05" w:rsidRDefault="00AC42B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19.4</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AC42B8" w:rsidRDefault="00AC42B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w:t>
      </w:r>
    </w:p>
    <w:p w:rsidR="00AC42B8" w:rsidRPr="00432D05" w:rsidRDefault="00AC42B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19.6. </w:t>
      </w:r>
      <w:r w:rsidRPr="00432D05">
        <w:rPr>
          <w:rFonts w:ascii="Times New Roman" w:hAnsi="Times New Roman"/>
          <w:bCs/>
          <w:color w:val="000000"/>
          <w:sz w:val="24"/>
          <w:szCs w:val="24"/>
          <w:lang w:eastAsia="ru-RU"/>
        </w:rPr>
        <w:t>НТО устанавливаются на твердые виды покрытия.</w:t>
      </w:r>
    </w:p>
    <w:p w:rsidR="00AC42B8" w:rsidRPr="00432D05" w:rsidRDefault="00AC42B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19.7</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В целях обеспечения беспрепятственного прохода пешеходов:</w:t>
      </w:r>
    </w:p>
    <w:p w:rsidR="00AC42B8" w:rsidRPr="00432D05" w:rsidRDefault="00AC42B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не допускается размещение на тротуаре у НТО столиков, зонтиков и других элементов, мешающих пешеходному движению;</w:t>
      </w:r>
    </w:p>
    <w:p w:rsidR="00AC42B8" w:rsidRPr="00432D05" w:rsidRDefault="00AC42B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AC42B8" w:rsidRPr="00432D05" w:rsidRDefault="00AC42B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19.8. 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AC42B8" w:rsidRPr="00432D05" w:rsidRDefault="00AC42B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19.9. </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AC42B8" w:rsidRPr="00432D05" w:rsidRDefault="00AC42B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19.10.</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с даты прекращения деятельности стационарного предприятия общественного питания.</w:t>
      </w:r>
    </w:p>
    <w:p w:rsidR="00AC42B8" w:rsidRDefault="00AC42B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19.11</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AC42B8" w:rsidRDefault="00AC42B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19.12. </w:t>
      </w:r>
      <w:r w:rsidRPr="00432D05">
        <w:rPr>
          <w:rFonts w:ascii="Times New Roman" w:hAnsi="Times New Roman"/>
          <w:bCs/>
          <w:color w:val="000000"/>
          <w:sz w:val="24"/>
          <w:szCs w:val="24"/>
          <w:lang w:eastAsia="ru-RU"/>
        </w:rPr>
        <w:t xml:space="preserve">На территории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запрещается:</w:t>
      </w:r>
    </w:p>
    <w:p w:rsidR="00AC42B8" w:rsidRDefault="00AC42B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Самовольно устанавливать НТО в местах, не предусмотренных схемой размещения НТО.</w:t>
      </w:r>
    </w:p>
    <w:p w:rsidR="00AC42B8" w:rsidRDefault="00AC42B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AC42B8" w:rsidRDefault="00AC42B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При размещении НТО изготавливать фундаменты, прочие подземные и наземные сооружения.</w:t>
      </w:r>
    </w:p>
    <w:p w:rsidR="00AC42B8" w:rsidRDefault="00AC42B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Повреждать и вырубать зеленые насаждения при размещении НТО, в том числе повреждать газоны и дернину. </w:t>
      </w:r>
    </w:p>
    <w:p w:rsidR="00AC42B8" w:rsidRDefault="00AC42B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 Размещать НТО:</w:t>
      </w:r>
    </w:p>
    <w:p w:rsidR="00AC42B8" w:rsidRDefault="00AC42B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AC42B8" w:rsidRDefault="00AC42B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AC42B8" w:rsidRDefault="00AC42B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на придомовых территориях, а также на территории ближе 15 м от фасадов и окон зданий, за исключением случаев, установленных действующим законодательством;</w:t>
      </w:r>
    </w:p>
    <w:p w:rsidR="00AC42B8" w:rsidRPr="00432D05" w:rsidRDefault="00AC42B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E30133" w:rsidRDefault="00AC42B8" w:rsidP="00E30133">
      <w:pPr>
        <w:widowControl w:val="0"/>
        <w:shd w:val="clear" w:color="auto" w:fill="FFFFFF"/>
        <w:spacing w:after="0" w:line="240" w:lineRule="auto"/>
        <w:jc w:val="center"/>
        <w:outlineLvl w:val="3"/>
        <w:rPr>
          <w:rFonts w:ascii="Times New Roman" w:hAnsi="Times New Roman"/>
          <w:b/>
          <w:bCs/>
          <w:sz w:val="24"/>
          <w:szCs w:val="24"/>
          <w:lang w:eastAsia="ru-RU"/>
        </w:rPr>
      </w:pPr>
      <w:r w:rsidRPr="00E30133">
        <w:rPr>
          <w:rFonts w:ascii="Times New Roman" w:hAnsi="Times New Roman"/>
          <w:b/>
          <w:bCs/>
          <w:color w:val="000000"/>
          <w:sz w:val="24"/>
          <w:szCs w:val="24"/>
          <w:lang w:eastAsia="ru-RU"/>
        </w:rPr>
        <w:t xml:space="preserve">Глава 20. </w:t>
      </w:r>
      <w:r w:rsidRPr="00E30133">
        <w:rPr>
          <w:rFonts w:ascii="Times New Roman" w:hAnsi="Times New Roman"/>
          <w:b/>
          <w:bCs/>
          <w:color w:val="000000"/>
          <w:sz w:val="24"/>
          <w:szCs w:val="24"/>
          <w:lang w:eastAsia="ru-RU"/>
        </w:rPr>
        <w:tab/>
        <w:t>ТРЕБОВАНИЯ К РАЗМЕЩЕНИЮ</w:t>
      </w:r>
      <w:r>
        <w:rPr>
          <w:rFonts w:ascii="Times New Roman" w:hAnsi="Times New Roman"/>
          <w:b/>
          <w:bCs/>
          <w:color w:val="000000"/>
          <w:sz w:val="24"/>
          <w:szCs w:val="24"/>
          <w:lang w:eastAsia="ru-RU"/>
        </w:rPr>
        <w:t xml:space="preserve"> </w:t>
      </w:r>
      <w:r w:rsidRPr="00E30133">
        <w:rPr>
          <w:rFonts w:ascii="Times New Roman" w:hAnsi="Times New Roman"/>
          <w:b/>
          <w:bCs/>
          <w:color w:val="000000"/>
          <w:sz w:val="24"/>
          <w:szCs w:val="24"/>
          <w:lang w:eastAsia="ru-RU"/>
        </w:rPr>
        <w:t>СЕТЕЙ И СООРУЖЕНИЙ ИНЖЕНЕРНОЙ ИНФРАСТРУКТУРЫНА ТЕРРИТОРИИ МУНИЦИПАЛЬНОГО ОБРАЗОВАНИЯ</w:t>
      </w:r>
    </w:p>
    <w:p w:rsidR="00AC42B8" w:rsidRPr="00E30133" w:rsidRDefault="00AC42B8" w:rsidP="00466909">
      <w:pPr>
        <w:widowControl w:val="0"/>
        <w:shd w:val="clear" w:color="auto" w:fill="FFFFFF"/>
        <w:spacing w:after="0" w:line="240" w:lineRule="auto"/>
        <w:ind w:firstLine="360"/>
        <w:jc w:val="both"/>
        <w:outlineLvl w:val="3"/>
        <w:rPr>
          <w:rFonts w:ascii="Times New Roman" w:hAnsi="Times New Roman"/>
          <w:bCs/>
          <w:color w:val="FF0000"/>
          <w:sz w:val="24"/>
          <w:szCs w:val="24"/>
          <w:lang w:eastAsia="ru-RU"/>
        </w:rPr>
      </w:pPr>
      <w:r>
        <w:rPr>
          <w:rFonts w:ascii="Times New Roman" w:hAnsi="Times New Roman"/>
          <w:bCs/>
          <w:color w:val="000000"/>
          <w:sz w:val="24"/>
          <w:szCs w:val="24"/>
          <w:lang w:eastAsia="ru-RU"/>
        </w:rPr>
        <w:t xml:space="preserve">20.1. </w:t>
      </w:r>
      <w:r w:rsidRPr="00432D05">
        <w:rPr>
          <w:rFonts w:ascii="Times New Roman" w:hAnsi="Times New Roman"/>
          <w:bCs/>
          <w:color w:val="000000"/>
          <w:sz w:val="24"/>
          <w:szCs w:val="24"/>
          <w:lang w:eastAsia="ru-RU"/>
        </w:rPr>
        <w:t xml:space="preserve">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муниципального образования преимущественно в подземном исполнении. </w:t>
      </w:r>
      <w:r w:rsidRPr="00F9262C">
        <w:rPr>
          <w:rFonts w:ascii="Times New Roman" w:hAnsi="Times New Roman"/>
          <w:bCs/>
          <w:sz w:val="24"/>
          <w:szCs w:val="24"/>
          <w:lang w:eastAsia="ru-RU"/>
        </w:rPr>
        <w:t>Размещение сетей и оборудования связи, электроснабжения на опорах наружного освещения, элементах контактной сети электрифицированного общественного транспорта (при наличии) допускается в случае отсутствия технической возможности строительства указанных объектов в подземном исполнении</w:t>
      </w:r>
      <w:r w:rsidRPr="00E30133">
        <w:rPr>
          <w:rFonts w:ascii="Times New Roman" w:hAnsi="Times New Roman"/>
          <w:bCs/>
          <w:color w:val="FF0000"/>
          <w:sz w:val="24"/>
          <w:szCs w:val="24"/>
          <w:lang w:eastAsia="ru-RU"/>
        </w:rPr>
        <w:t>.</w:t>
      </w:r>
    </w:p>
    <w:p w:rsidR="00AC42B8" w:rsidRDefault="00AC42B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20.2. </w:t>
      </w:r>
      <w:r w:rsidRPr="00432D05">
        <w:rPr>
          <w:rFonts w:ascii="Times New Roman" w:hAnsi="Times New Roman"/>
          <w:bCs/>
          <w:color w:val="000000"/>
          <w:sz w:val="24"/>
          <w:szCs w:val="24"/>
          <w:lang w:eastAsia="ru-RU"/>
        </w:rPr>
        <w:t>Размещение шкафных газорегуляторных пунктов (ШРП), входящих в состав сетей и газопотребляющих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AC42B8" w:rsidRDefault="00AC42B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20.3. </w:t>
      </w:r>
      <w:r w:rsidRPr="00432D05">
        <w:rPr>
          <w:rFonts w:ascii="Times New Roman" w:hAnsi="Times New Roman"/>
          <w:bCs/>
          <w:color w:val="000000"/>
          <w:sz w:val="24"/>
          <w:szCs w:val="24"/>
          <w:lang w:eastAsia="ru-RU"/>
        </w:rPr>
        <w:t>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территорий, на которых размещение ШРП, РП, ТП осуществляется в подземном исполнении.</w:t>
      </w:r>
    </w:p>
    <w:p w:rsidR="00AC42B8" w:rsidRPr="00432D05" w:rsidRDefault="00AC42B8"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20.4. </w:t>
      </w:r>
      <w:r w:rsidRPr="00432D05">
        <w:rPr>
          <w:rFonts w:ascii="Times New Roman" w:hAnsi="Times New Roman"/>
          <w:bCs/>
          <w:color w:val="000000"/>
          <w:sz w:val="24"/>
          <w:szCs w:val="24"/>
          <w:lang w:eastAsia="ru-RU"/>
        </w:rPr>
        <w:t>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E30133" w:rsidRDefault="00AC42B8" w:rsidP="00E30133">
      <w:pPr>
        <w:widowControl w:val="0"/>
        <w:shd w:val="clear" w:color="auto" w:fill="FFFFFF"/>
        <w:spacing w:after="0" w:line="240" w:lineRule="auto"/>
        <w:jc w:val="center"/>
        <w:outlineLvl w:val="3"/>
        <w:rPr>
          <w:rFonts w:ascii="Times New Roman" w:hAnsi="Times New Roman"/>
          <w:b/>
          <w:bCs/>
          <w:sz w:val="24"/>
          <w:szCs w:val="24"/>
          <w:lang w:eastAsia="ru-RU"/>
        </w:rPr>
      </w:pPr>
      <w:r w:rsidRPr="00E30133">
        <w:rPr>
          <w:rFonts w:ascii="Times New Roman" w:hAnsi="Times New Roman"/>
          <w:b/>
          <w:bCs/>
          <w:color w:val="000000"/>
          <w:sz w:val="24"/>
          <w:szCs w:val="24"/>
          <w:lang w:eastAsia="ru-RU"/>
        </w:rPr>
        <w:t>Глава 21. ТРЕБОВАНИЯ К ОГРАЖДЕНИЯМ</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21.1. </w:t>
      </w:r>
      <w:r w:rsidRPr="00432D05">
        <w:rPr>
          <w:rFonts w:ascii="Times New Roman" w:hAnsi="Times New Roman"/>
          <w:bCs/>
          <w:color w:val="000000"/>
          <w:sz w:val="24"/>
          <w:szCs w:val="24"/>
          <w:lang w:eastAsia="ru-RU"/>
        </w:rPr>
        <w:t>Требования к ограждениям земельных участков в населенных пунктах</w:t>
      </w:r>
      <w:r>
        <w:rPr>
          <w:rFonts w:ascii="Times New Roman" w:hAnsi="Times New Roman"/>
          <w:bCs/>
          <w:color w:val="000000"/>
          <w:sz w:val="24"/>
          <w:szCs w:val="24"/>
          <w:lang w:eastAsia="ru-RU"/>
        </w:rPr>
        <w:t>:</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1)</w:t>
      </w:r>
      <w:r w:rsidRPr="00432D05">
        <w:rPr>
          <w:rFonts w:ascii="Times New Roman" w:hAnsi="Times New Roman"/>
          <w:bCs/>
          <w:color w:val="000000"/>
          <w:sz w:val="24"/>
          <w:szCs w:val="24"/>
          <w:lang w:eastAsia="ru-RU"/>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sz w:val="24"/>
          <w:szCs w:val="24"/>
          <w:lang w:eastAsia="ru-RU"/>
        </w:rPr>
        <w:t xml:space="preserve">2) </w:t>
      </w:r>
      <w:r w:rsidRPr="00432D05">
        <w:rPr>
          <w:rFonts w:ascii="Times New Roman" w:hAnsi="Times New Roman"/>
          <w:bCs/>
          <w:color w:val="000000"/>
          <w:sz w:val="24"/>
          <w:szCs w:val="24"/>
          <w:lang w:eastAsia="ru-RU"/>
        </w:rPr>
        <w:t>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Pr="00432D05">
        <w:rPr>
          <w:rFonts w:ascii="Times New Roman" w:hAnsi="Times New Roman"/>
          <w:bCs/>
          <w:color w:val="000000"/>
          <w:sz w:val="24"/>
          <w:szCs w:val="24"/>
          <w:lang w:eastAsia="ru-RU"/>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432D05">
        <w:rPr>
          <w:rFonts w:ascii="Times New Roman" w:hAnsi="Times New Roman"/>
          <w:bCs/>
          <w:color w:val="000000"/>
          <w:sz w:val="24"/>
          <w:szCs w:val="24"/>
          <w:lang w:eastAsia="ru-RU"/>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AC42B8" w:rsidRPr="00272D01" w:rsidRDefault="00AC42B8"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6</w:t>
      </w:r>
      <w:r w:rsidRPr="00272D01">
        <w:rPr>
          <w:rFonts w:ascii="Times New Roman" w:hAnsi="Times New Roman"/>
          <w:bCs/>
          <w:sz w:val="24"/>
          <w:szCs w:val="24"/>
          <w:lang w:eastAsia="ru-RU"/>
        </w:rPr>
        <w:t>) Высота ограждения не должна превышать 2 м, за исключением случаев, установленных действующим законодательством. В случае если ограждение устраивается на участках, имеющих уклон не более 5% по меже, по которой устраивается ограждение, допускается превышение предельной высоты ограждения, но не более чем на 10%;</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 xml:space="preserve">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 </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Pr="00432D05">
        <w:rPr>
          <w:rFonts w:ascii="Times New Roman" w:hAnsi="Times New Roman"/>
          <w:bCs/>
          <w:color w:val="000000"/>
          <w:sz w:val="24"/>
          <w:szCs w:val="24"/>
          <w:lang w:eastAsia="ru-RU"/>
        </w:rPr>
        <w:t xml:space="preserve"> в ограждении не должно быть заостренных частей, выступающих острых краев, других травмирующих элементов</w:t>
      </w:r>
      <w:r>
        <w:rPr>
          <w:rFonts w:ascii="Times New Roman" w:hAnsi="Times New Roman"/>
          <w:bCs/>
          <w:color w:val="000000"/>
          <w:sz w:val="24"/>
          <w:szCs w:val="24"/>
          <w:lang w:eastAsia="ru-RU"/>
        </w:rPr>
        <w:t>.</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21.2. Т</w:t>
      </w:r>
      <w:r w:rsidRPr="00432D05">
        <w:rPr>
          <w:rFonts w:ascii="Times New Roman" w:hAnsi="Times New Roman"/>
          <w:bCs/>
          <w:color w:val="000000"/>
          <w:sz w:val="24"/>
          <w:szCs w:val="24"/>
          <w:lang w:eastAsia="ru-RU"/>
        </w:rPr>
        <w:t xml:space="preserve">ребования к декоративным, защитным ограждениям: </w:t>
      </w:r>
    </w:p>
    <w:p w:rsidR="00AC42B8" w:rsidRPr="00272D01" w:rsidRDefault="00AC42B8"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72D01">
        <w:rPr>
          <w:rFonts w:ascii="Times New Roman" w:hAnsi="Times New Roman"/>
          <w:bCs/>
          <w:sz w:val="24"/>
          <w:szCs w:val="24"/>
          <w:lang w:eastAsia="ru-RU"/>
        </w:rPr>
        <w:t xml:space="preserve">1) 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r>
        <w:rPr>
          <w:rFonts w:ascii="Times New Roman" w:hAnsi="Times New Roman"/>
          <w:bCs/>
          <w:color w:val="000000"/>
          <w:sz w:val="24"/>
          <w:szCs w:val="24"/>
          <w:lang w:eastAsia="ru-RU"/>
        </w:rPr>
        <w:t>. О</w:t>
      </w:r>
      <w:r w:rsidRPr="00432D05">
        <w:rPr>
          <w:rFonts w:ascii="Times New Roman" w:hAnsi="Times New Roman"/>
          <w:bCs/>
          <w:color w:val="000000"/>
          <w:sz w:val="24"/>
          <w:szCs w:val="24"/>
          <w:lang w:eastAsia="ru-RU"/>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художественное решение ограждений должно соответствовать характеру архитектурного окружения.</w:t>
      </w:r>
    </w:p>
    <w:p w:rsidR="00AC42B8" w:rsidRPr="00272D01" w:rsidRDefault="00AC42B8"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72D01">
        <w:rPr>
          <w:rFonts w:ascii="Times New Roman" w:hAnsi="Times New Roman"/>
          <w:bCs/>
          <w:sz w:val="24"/>
          <w:szCs w:val="24"/>
          <w:lang w:eastAsia="ru-RU"/>
        </w:rPr>
        <w:t>21.3. 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Default="00AC42B8" w:rsidP="00581685">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AC42B8" w:rsidRDefault="00AC42B8" w:rsidP="00581685">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AC42B8" w:rsidRDefault="00AC42B8" w:rsidP="00581685">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AC42B8" w:rsidRDefault="00AC42B8" w:rsidP="00581685">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AC42B8" w:rsidRPr="004B1224" w:rsidRDefault="00AC42B8" w:rsidP="00581685">
      <w:pPr>
        <w:widowControl w:val="0"/>
        <w:shd w:val="clear" w:color="auto" w:fill="FFFFFF"/>
        <w:spacing w:after="0" w:line="240" w:lineRule="auto"/>
        <w:jc w:val="center"/>
        <w:outlineLvl w:val="3"/>
        <w:rPr>
          <w:rFonts w:ascii="Times New Roman" w:hAnsi="Times New Roman"/>
          <w:b/>
          <w:bCs/>
          <w:sz w:val="24"/>
          <w:szCs w:val="24"/>
          <w:lang w:eastAsia="ru-RU"/>
        </w:rPr>
      </w:pPr>
      <w:r w:rsidRPr="004B1224">
        <w:rPr>
          <w:rFonts w:ascii="Times New Roman" w:hAnsi="Times New Roman"/>
          <w:b/>
          <w:bCs/>
          <w:color w:val="000000"/>
          <w:sz w:val="24"/>
          <w:szCs w:val="24"/>
          <w:lang w:eastAsia="ru-RU"/>
        </w:rPr>
        <w:t xml:space="preserve">Глава 22. </w:t>
      </w:r>
      <w:r w:rsidRPr="004B1224">
        <w:rPr>
          <w:rFonts w:ascii="Times New Roman" w:hAnsi="Times New Roman"/>
          <w:b/>
          <w:bCs/>
          <w:color w:val="000000"/>
          <w:sz w:val="24"/>
          <w:szCs w:val="24"/>
          <w:lang w:eastAsia="ru-RU"/>
        </w:rPr>
        <w:tab/>
        <w:t>ПРАВИЛА ОБРАЩЕНИЯ С ДОМАШНИМИ,</w:t>
      </w:r>
    </w:p>
    <w:p w:rsidR="00AC42B8" w:rsidRPr="004B1224" w:rsidRDefault="00AC42B8" w:rsidP="00581685">
      <w:pPr>
        <w:widowControl w:val="0"/>
        <w:shd w:val="clear" w:color="auto" w:fill="FFFFFF"/>
        <w:spacing w:after="0" w:line="240" w:lineRule="auto"/>
        <w:jc w:val="center"/>
        <w:outlineLvl w:val="3"/>
        <w:rPr>
          <w:rFonts w:ascii="Times New Roman" w:hAnsi="Times New Roman"/>
          <w:b/>
          <w:bCs/>
          <w:sz w:val="24"/>
          <w:szCs w:val="24"/>
          <w:lang w:eastAsia="ru-RU"/>
        </w:rPr>
      </w:pPr>
      <w:r w:rsidRPr="004B1224">
        <w:rPr>
          <w:rFonts w:ascii="Times New Roman" w:hAnsi="Times New Roman"/>
          <w:b/>
          <w:bCs/>
          <w:color w:val="000000"/>
          <w:sz w:val="24"/>
          <w:szCs w:val="24"/>
          <w:lang w:eastAsia="ru-RU"/>
        </w:rPr>
        <w:t>СЕЛЬСКОХОЗЯЙСТВЕННЫМИ ЖИВОТНЫМИ</w:t>
      </w:r>
    </w:p>
    <w:p w:rsidR="00AC42B8" w:rsidRPr="004B1224" w:rsidRDefault="00AC42B8" w:rsidP="001C75A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AC42B8" w:rsidRPr="004B1224" w:rsidRDefault="00AC42B8" w:rsidP="00DC7BF8">
      <w:pPr>
        <w:pStyle w:val="ConsPlusNormal"/>
        <w:ind w:firstLine="540"/>
        <w:jc w:val="both"/>
        <w:rPr>
          <w:rFonts w:ascii="Times New Roman" w:hAnsi="Times New Roman" w:cs="Times New Roman"/>
          <w:sz w:val="24"/>
          <w:szCs w:val="24"/>
        </w:rPr>
      </w:pPr>
      <w:r w:rsidRPr="004B1224">
        <w:rPr>
          <w:rFonts w:ascii="Times New Roman" w:hAnsi="Times New Roman"/>
          <w:bCs/>
          <w:sz w:val="24"/>
          <w:szCs w:val="24"/>
        </w:rPr>
        <w:t>.</w:t>
      </w:r>
      <w:r w:rsidRPr="004B1224">
        <w:rPr>
          <w:rFonts w:ascii="Times New Roman" w:hAnsi="Times New Roman" w:cs="Times New Roman"/>
          <w:sz w:val="24"/>
          <w:szCs w:val="24"/>
        </w:rPr>
        <w:t xml:space="preserve"> 22.1.  Любое животное является собственностью владельца и, как всякая собственность, охраняется законом.</w:t>
      </w:r>
    </w:p>
    <w:p w:rsidR="00AC42B8" w:rsidRPr="004B1224" w:rsidRDefault="00AC42B8" w:rsidP="00DC7BF8">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   22.2.  Животное может быть изъято у владельца по решению суда или в ином порядке в случаях, предусмотренных действующим законодательством.</w:t>
      </w:r>
    </w:p>
    <w:p w:rsidR="00AC42B8" w:rsidRPr="004B1224" w:rsidRDefault="00AC42B8" w:rsidP="00DC7BF8">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   22.3.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AC42B8" w:rsidRPr="004B1224" w:rsidRDefault="00AC42B8" w:rsidP="00DC7BF8">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 22.4 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AC42B8" w:rsidRPr="004B1224" w:rsidRDefault="00AC42B8" w:rsidP="00FE0209">
      <w:pPr>
        <w:pStyle w:val="ConsPlusNormal"/>
        <w:widowControl/>
        <w:ind w:firstLine="567"/>
        <w:jc w:val="both"/>
        <w:rPr>
          <w:rFonts w:ascii="Times New Roman" w:hAnsi="Times New Roman" w:cs="Times New Roman"/>
          <w:sz w:val="24"/>
          <w:szCs w:val="24"/>
        </w:rPr>
      </w:pPr>
      <w:r w:rsidRPr="004B1224">
        <w:rPr>
          <w:rFonts w:ascii="Times New Roman" w:hAnsi="Times New Roman" w:cs="Times New Roman"/>
          <w:sz w:val="24"/>
          <w:szCs w:val="24"/>
        </w:rPr>
        <w:t>22.5.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C42B8" w:rsidRPr="00830B82" w:rsidRDefault="00AC42B8" w:rsidP="00FE0209">
      <w:pPr>
        <w:jc w:val="both"/>
        <w:rPr>
          <w:rFonts w:ascii="Times New Roman" w:hAnsi="Times New Roman"/>
          <w:sz w:val="24"/>
          <w:szCs w:val="24"/>
        </w:rPr>
      </w:pPr>
      <w:r w:rsidRPr="00830B82">
        <w:rPr>
          <w:rFonts w:ascii="Times New Roman" w:hAnsi="Times New Roman"/>
          <w:sz w:val="24"/>
          <w:szCs w:val="24"/>
        </w:rPr>
        <w:t xml:space="preserve">        22.6.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9780" w:type="dxa"/>
        <w:tblInd w:w="70" w:type="dxa"/>
        <w:tblLayout w:type="fixed"/>
        <w:tblCellMar>
          <w:left w:w="70" w:type="dxa"/>
          <w:right w:w="70" w:type="dxa"/>
        </w:tblCellMar>
        <w:tblLook w:val="00A0"/>
      </w:tblPr>
      <w:tblGrid>
        <w:gridCol w:w="1560"/>
        <w:gridCol w:w="1134"/>
        <w:gridCol w:w="1274"/>
        <w:gridCol w:w="956"/>
        <w:gridCol w:w="1349"/>
        <w:gridCol w:w="1214"/>
        <w:gridCol w:w="1214"/>
        <w:gridCol w:w="1079"/>
      </w:tblGrid>
      <w:tr w:rsidR="00AC42B8" w:rsidRPr="004B1224" w:rsidTr="00B1157B">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 xml:space="preserve">Расстояние  </w:t>
            </w:r>
          </w:p>
        </w:tc>
        <w:tc>
          <w:tcPr>
            <w:tcW w:w="8220" w:type="dxa"/>
            <w:gridSpan w:val="7"/>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Поголовье (шт.), не более</w:t>
            </w:r>
          </w:p>
        </w:tc>
      </w:tr>
      <w:tr w:rsidR="00AC42B8" w:rsidRPr="004B1224" w:rsidTr="00B1157B">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tcPr>
          <w:p w:rsidR="00AC42B8" w:rsidRPr="00830B82" w:rsidRDefault="00AC42B8" w:rsidP="005D0F6F">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 xml:space="preserve">свиньи </w:t>
            </w:r>
          </w:p>
        </w:tc>
        <w:tc>
          <w:tcPr>
            <w:tcW w:w="127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 xml:space="preserve">коровы, </w:t>
            </w:r>
            <w:r w:rsidRPr="00830B82">
              <w:rPr>
                <w:rFonts w:ascii="Times New Roman" w:hAnsi="Times New Roman"/>
                <w:sz w:val="24"/>
                <w:szCs w:val="24"/>
              </w:rPr>
              <w:br/>
              <w:t xml:space="preserve">бычки  </w:t>
            </w:r>
          </w:p>
        </w:tc>
        <w:tc>
          <w:tcPr>
            <w:tcW w:w="956"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 xml:space="preserve">овцы,  </w:t>
            </w:r>
            <w:r w:rsidRPr="00830B82">
              <w:rPr>
                <w:rFonts w:ascii="Times New Roman" w:hAnsi="Times New Roman"/>
                <w:sz w:val="24"/>
                <w:szCs w:val="24"/>
              </w:rPr>
              <w:br/>
              <w:t xml:space="preserve">козы  </w:t>
            </w:r>
          </w:p>
        </w:tc>
        <w:tc>
          <w:tcPr>
            <w:tcW w:w="1349"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 xml:space="preserve">кролики- </w:t>
            </w:r>
            <w:r w:rsidRPr="00830B82">
              <w:rPr>
                <w:rFonts w:ascii="Times New Roman" w:hAnsi="Times New Roman"/>
                <w:sz w:val="24"/>
                <w:szCs w:val="24"/>
              </w:rPr>
              <w:br/>
              <w:t xml:space="preserve">матки  </w:t>
            </w:r>
          </w:p>
        </w:tc>
        <w:tc>
          <w:tcPr>
            <w:tcW w:w="121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 xml:space="preserve">птица  </w:t>
            </w:r>
          </w:p>
        </w:tc>
        <w:tc>
          <w:tcPr>
            <w:tcW w:w="121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 xml:space="preserve">лошади </w:t>
            </w:r>
          </w:p>
        </w:tc>
        <w:tc>
          <w:tcPr>
            <w:tcW w:w="1079"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нутрии,</w:t>
            </w:r>
            <w:r w:rsidRPr="00830B82">
              <w:rPr>
                <w:rFonts w:ascii="Times New Roman" w:hAnsi="Times New Roman"/>
                <w:sz w:val="24"/>
                <w:szCs w:val="24"/>
              </w:rPr>
              <w:br/>
              <w:t xml:space="preserve">песцы </w:t>
            </w:r>
          </w:p>
        </w:tc>
      </w:tr>
      <w:tr w:rsidR="00AC42B8" w:rsidRPr="004B1224" w:rsidTr="00B1157B">
        <w:trPr>
          <w:cantSplit/>
          <w:trHeight w:val="240"/>
        </w:trPr>
        <w:tc>
          <w:tcPr>
            <w:tcW w:w="1560"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10 м</w:t>
            </w:r>
          </w:p>
        </w:tc>
        <w:tc>
          <w:tcPr>
            <w:tcW w:w="113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5</w:t>
            </w:r>
          </w:p>
        </w:tc>
        <w:tc>
          <w:tcPr>
            <w:tcW w:w="127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5</w:t>
            </w:r>
          </w:p>
        </w:tc>
        <w:tc>
          <w:tcPr>
            <w:tcW w:w="956"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10</w:t>
            </w:r>
          </w:p>
        </w:tc>
        <w:tc>
          <w:tcPr>
            <w:tcW w:w="1349"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10</w:t>
            </w:r>
          </w:p>
        </w:tc>
        <w:tc>
          <w:tcPr>
            <w:tcW w:w="121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30</w:t>
            </w:r>
          </w:p>
        </w:tc>
        <w:tc>
          <w:tcPr>
            <w:tcW w:w="121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5</w:t>
            </w:r>
          </w:p>
        </w:tc>
        <w:tc>
          <w:tcPr>
            <w:tcW w:w="1079"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5</w:t>
            </w:r>
          </w:p>
        </w:tc>
      </w:tr>
      <w:tr w:rsidR="00AC42B8" w:rsidRPr="004B1224" w:rsidTr="00B1157B">
        <w:trPr>
          <w:cantSplit/>
          <w:trHeight w:val="240"/>
        </w:trPr>
        <w:tc>
          <w:tcPr>
            <w:tcW w:w="1560"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20 м</w:t>
            </w:r>
          </w:p>
        </w:tc>
        <w:tc>
          <w:tcPr>
            <w:tcW w:w="113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8</w:t>
            </w:r>
          </w:p>
        </w:tc>
        <w:tc>
          <w:tcPr>
            <w:tcW w:w="127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8</w:t>
            </w:r>
          </w:p>
        </w:tc>
        <w:tc>
          <w:tcPr>
            <w:tcW w:w="956"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15</w:t>
            </w:r>
          </w:p>
        </w:tc>
        <w:tc>
          <w:tcPr>
            <w:tcW w:w="1349"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20</w:t>
            </w:r>
          </w:p>
        </w:tc>
        <w:tc>
          <w:tcPr>
            <w:tcW w:w="121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45</w:t>
            </w:r>
          </w:p>
        </w:tc>
        <w:tc>
          <w:tcPr>
            <w:tcW w:w="121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8</w:t>
            </w:r>
          </w:p>
        </w:tc>
        <w:tc>
          <w:tcPr>
            <w:tcW w:w="1079"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8</w:t>
            </w:r>
          </w:p>
        </w:tc>
      </w:tr>
      <w:tr w:rsidR="00AC42B8" w:rsidRPr="004B1224" w:rsidTr="00B1157B">
        <w:trPr>
          <w:cantSplit/>
          <w:trHeight w:val="240"/>
        </w:trPr>
        <w:tc>
          <w:tcPr>
            <w:tcW w:w="1560"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30 м</w:t>
            </w:r>
          </w:p>
        </w:tc>
        <w:tc>
          <w:tcPr>
            <w:tcW w:w="113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10</w:t>
            </w:r>
          </w:p>
        </w:tc>
        <w:tc>
          <w:tcPr>
            <w:tcW w:w="127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10</w:t>
            </w:r>
          </w:p>
        </w:tc>
        <w:tc>
          <w:tcPr>
            <w:tcW w:w="956"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20</w:t>
            </w:r>
          </w:p>
        </w:tc>
        <w:tc>
          <w:tcPr>
            <w:tcW w:w="1349"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30</w:t>
            </w:r>
          </w:p>
        </w:tc>
        <w:tc>
          <w:tcPr>
            <w:tcW w:w="121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60</w:t>
            </w:r>
          </w:p>
        </w:tc>
        <w:tc>
          <w:tcPr>
            <w:tcW w:w="121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10</w:t>
            </w:r>
          </w:p>
        </w:tc>
        <w:tc>
          <w:tcPr>
            <w:tcW w:w="1079"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10</w:t>
            </w:r>
          </w:p>
        </w:tc>
      </w:tr>
      <w:tr w:rsidR="00AC42B8" w:rsidRPr="004B1224" w:rsidTr="00B1157B">
        <w:trPr>
          <w:cantSplit/>
          <w:trHeight w:val="240"/>
        </w:trPr>
        <w:tc>
          <w:tcPr>
            <w:tcW w:w="1560"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rPr>
                <w:rFonts w:ascii="Times New Roman" w:hAnsi="Times New Roman"/>
                <w:sz w:val="24"/>
                <w:szCs w:val="24"/>
              </w:rPr>
            </w:pPr>
            <w:r w:rsidRPr="00830B82">
              <w:rPr>
                <w:rFonts w:ascii="Times New Roman" w:hAnsi="Times New Roman"/>
                <w:sz w:val="24"/>
                <w:szCs w:val="24"/>
              </w:rPr>
              <w:t>40 м</w:t>
            </w:r>
          </w:p>
        </w:tc>
        <w:tc>
          <w:tcPr>
            <w:tcW w:w="113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15</w:t>
            </w:r>
          </w:p>
        </w:tc>
        <w:tc>
          <w:tcPr>
            <w:tcW w:w="127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15</w:t>
            </w:r>
          </w:p>
        </w:tc>
        <w:tc>
          <w:tcPr>
            <w:tcW w:w="956"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25</w:t>
            </w:r>
          </w:p>
        </w:tc>
        <w:tc>
          <w:tcPr>
            <w:tcW w:w="1349"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40</w:t>
            </w:r>
          </w:p>
        </w:tc>
        <w:tc>
          <w:tcPr>
            <w:tcW w:w="121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75</w:t>
            </w:r>
          </w:p>
        </w:tc>
        <w:tc>
          <w:tcPr>
            <w:tcW w:w="1214"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15</w:t>
            </w:r>
          </w:p>
        </w:tc>
        <w:tc>
          <w:tcPr>
            <w:tcW w:w="1079" w:type="dxa"/>
            <w:tcBorders>
              <w:top w:val="single" w:sz="6" w:space="0" w:color="auto"/>
              <w:left w:val="single" w:sz="6" w:space="0" w:color="auto"/>
              <w:bottom w:val="single" w:sz="6" w:space="0" w:color="auto"/>
              <w:right w:val="single" w:sz="6" w:space="0" w:color="auto"/>
            </w:tcBorders>
          </w:tcPr>
          <w:p w:rsidR="00AC42B8" w:rsidRPr="00830B82" w:rsidRDefault="00AC42B8" w:rsidP="005D0F6F">
            <w:pPr>
              <w:jc w:val="center"/>
              <w:rPr>
                <w:rFonts w:ascii="Times New Roman" w:hAnsi="Times New Roman"/>
                <w:sz w:val="24"/>
                <w:szCs w:val="24"/>
              </w:rPr>
            </w:pPr>
            <w:r w:rsidRPr="00830B82">
              <w:rPr>
                <w:rFonts w:ascii="Times New Roman" w:hAnsi="Times New Roman"/>
                <w:sz w:val="24"/>
                <w:szCs w:val="24"/>
              </w:rPr>
              <w:t>15</w:t>
            </w:r>
          </w:p>
        </w:tc>
      </w:tr>
    </w:tbl>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C42B8" w:rsidRPr="004B1224" w:rsidRDefault="00AC42B8" w:rsidP="00FE3EAF">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22.7. Запрещается передвижение сельскохозяйственных животных на территории Солнечного сельского поселения без сопровождающих лиц. </w:t>
      </w:r>
    </w:p>
    <w:p w:rsidR="00AC42B8" w:rsidRPr="004B1224" w:rsidRDefault="00AC42B8" w:rsidP="00FE0209">
      <w:pPr>
        <w:pStyle w:val="ConsPlusNormal"/>
        <w:widowControl/>
        <w:ind w:firstLine="567"/>
        <w:jc w:val="both"/>
        <w:rPr>
          <w:rFonts w:ascii="Times New Roman" w:hAnsi="Times New Roman" w:cs="Times New Roman"/>
          <w:sz w:val="24"/>
          <w:szCs w:val="24"/>
        </w:rPr>
      </w:pPr>
    </w:p>
    <w:p w:rsidR="00AC42B8" w:rsidRPr="004B1224" w:rsidRDefault="00AC42B8" w:rsidP="00FE0209">
      <w:pPr>
        <w:pStyle w:val="ConsPlusNormal"/>
        <w:widowControl/>
        <w:ind w:firstLine="567"/>
        <w:jc w:val="both"/>
        <w:rPr>
          <w:rFonts w:ascii="Times New Roman" w:hAnsi="Times New Roman" w:cs="Times New Roman"/>
          <w:sz w:val="24"/>
          <w:szCs w:val="24"/>
        </w:rPr>
      </w:pPr>
      <w:r w:rsidRPr="004B1224">
        <w:rPr>
          <w:rFonts w:ascii="Times New Roman" w:hAnsi="Times New Roman" w:cs="Times New Roman"/>
          <w:sz w:val="24"/>
          <w:szCs w:val="24"/>
        </w:rPr>
        <w:t>22.8. Выпас сельскохозяйственных животных осуществляется на специально отведенных Администрацией Солнечного сельского поселения местах выпаса под наблюдением владельца или уполномоченного им лица.</w:t>
      </w:r>
    </w:p>
    <w:p w:rsidR="00AC42B8" w:rsidRPr="004B1224" w:rsidRDefault="00AC42B8" w:rsidP="00F76C3F">
      <w:pPr>
        <w:jc w:val="both"/>
        <w:rPr>
          <w:sz w:val="24"/>
          <w:szCs w:val="24"/>
        </w:rPr>
      </w:pPr>
      <w:r w:rsidRPr="004B1224">
        <w:rPr>
          <w:sz w:val="24"/>
          <w:szCs w:val="24"/>
        </w:rPr>
        <w:t xml:space="preserve">        </w:t>
      </w:r>
      <w:r w:rsidRPr="004B1224">
        <w:rPr>
          <w:rFonts w:ascii="Times New Roman" w:hAnsi="Times New Roman"/>
          <w:bCs/>
          <w:color w:val="000000"/>
          <w:sz w:val="24"/>
          <w:szCs w:val="24"/>
          <w:lang w:eastAsia="ru-RU"/>
        </w:rPr>
        <w:t xml:space="preserve">22.9. Содержание домашней птицы разрешается в специально предназначенных для этих целей постройках, а </w:t>
      </w:r>
      <w:r w:rsidRPr="004B1224">
        <w:rPr>
          <w:rFonts w:ascii="Times New Roman" w:hAnsi="Times New Roman"/>
          <w:bCs/>
          <w:sz w:val="24"/>
          <w:szCs w:val="24"/>
          <w:lang w:eastAsia="ru-RU"/>
        </w:rPr>
        <w:t>выгул – в специальных вольерах (ограждениях) или на придомовой территории</w:t>
      </w:r>
    </w:p>
    <w:p w:rsidR="00AC42B8" w:rsidRPr="004B1224" w:rsidRDefault="00AC42B8" w:rsidP="004B122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B1224">
        <w:rPr>
          <w:rFonts w:ascii="Times New Roman" w:hAnsi="Times New Roman"/>
          <w:bCs/>
          <w:sz w:val="24"/>
          <w:szCs w:val="24"/>
          <w:lang w:eastAsia="ru-RU"/>
        </w:rPr>
        <w:t>22.10.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AC42B8" w:rsidRPr="004B1224" w:rsidRDefault="00AC42B8" w:rsidP="00F76C3F">
      <w:pPr>
        <w:pStyle w:val="ConsPlusNormal"/>
        <w:ind w:firstLine="540"/>
        <w:jc w:val="both"/>
        <w:rPr>
          <w:rFonts w:ascii="Times New Roman" w:hAnsi="Times New Roman" w:cs="Times New Roman"/>
          <w:sz w:val="24"/>
          <w:szCs w:val="24"/>
        </w:rPr>
      </w:pPr>
    </w:p>
    <w:p w:rsidR="00AC42B8" w:rsidRPr="004B1224" w:rsidRDefault="00AC42B8" w:rsidP="00F76C3F">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22.11.  Запрещается  выгул и выпас домашних животных, скота и птицы в не предназначенных для этих целей местах: в парках, скверах, на территории больниц, на спортивных и детских площадках и т.д.;</w:t>
      </w:r>
    </w:p>
    <w:p w:rsidR="00AC42B8" w:rsidRPr="004B1224" w:rsidRDefault="00AC42B8" w:rsidP="004B1224">
      <w:pPr>
        <w:pStyle w:val="ConsPlusNormal"/>
        <w:ind w:firstLine="540"/>
        <w:jc w:val="both"/>
        <w:rPr>
          <w:rFonts w:ascii="Times New Roman" w:hAnsi="Times New Roman" w:cs="Times New Roman"/>
          <w:sz w:val="24"/>
          <w:szCs w:val="24"/>
        </w:rPr>
      </w:pPr>
      <w:r w:rsidRPr="004B1224">
        <w:rPr>
          <w:rFonts w:ascii="Times New Roman" w:hAnsi="Times New Roman"/>
          <w:bCs/>
          <w:sz w:val="24"/>
          <w:szCs w:val="24"/>
        </w:rPr>
        <w:t xml:space="preserve"> </w:t>
      </w:r>
      <w:r w:rsidRPr="004B1224">
        <w:rPr>
          <w:rFonts w:ascii="Times New Roman" w:hAnsi="Times New Roman" w:cs="Times New Roman"/>
          <w:sz w:val="24"/>
          <w:szCs w:val="24"/>
        </w:rPr>
        <w:t>22.12.  Запрещается купать домашних животных и птицу, в том числе в местах массового купания людей,  в водоемах, находящихся в санитарно-защитной зоне;</w:t>
      </w:r>
    </w:p>
    <w:p w:rsidR="00AC42B8" w:rsidRPr="004B1224" w:rsidRDefault="00AC42B8" w:rsidP="004B1224">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AC42B8" w:rsidRPr="004B1224" w:rsidRDefault="00AC42B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AC42B8" w:rsidRPr="004B1224" w:rsidRDefault="00AC42B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AC42B8" w:rsidRPr="004B1224" w:rsidRDefault="00AC42B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B1224">
        <w:rPr>
          <w:rFonts w:ascii="Times New Roman" w:hAnsi="Times New Roman"/>
          <w:bCs/>
          <w:color w:val="000000"/>
          <w:sz w:val="24"/>
          <w:szCs w:val="24"/>
          <w:lang w:eastAsia="ru-RU"/>
        </w:rPr>
        <w:t xml:space="preserve">22.13. Выгул собак вне специально отведенных для этого мест производится на коротком поводке и в наморднике. </w:t>
      </w:r>
    </w:p>
    <w:p w:rsidR="00AC42B8" w:rsidRPr="004B1224" w:rsidRDefault="00AC42B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AC42B8" w:rsidRPr="004B1224" w:rsidRDefault="00AC42B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B1224">
        <w:rPr>
          <w:rFonts w:ascii="Times New Roman" w:hAnsi="Times New Roman"/>
          <w:bCs/>
          <w:color w:val="000000"/>
          <w:sz w:val="24"/>
          <w:szCs w:val="24"/>
          <w:lang w:eastAsia="ru-RU"/>
        </w:rPr>
        <w:t>22.14.Свободный выгул собак на территории населенных пунктов запрещен.</w:t>
      </w:r>
    </w:p>
    <w:p w:rsidR="00AC42B8" w:rsidRPr="004B1224" w:rsidRDefault="00AC42B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AC42B8" w:rsidRPr="004B1224" w:rsidRDefault="00AC42B8" w:rsidP="00DC7BF8">
      <w:pPr>
        <w:pStyle w:val="ConsPlusNormal"/>
        <w:ind w:firstLine="540"/>
        <w:jc w:val="both"/>
        <w:rPr>
          <w:rFonts w:ascii="Times New Roman" w:hAnsi="Times New Roman" w:cs="Times New Roman"/>
          <w:sz w:val="24"/>
          <w:szCs w:val="24"/>
        </w:rPr>
      </w:pPr>
      <w:r w:rsidRPr="004B1224">
        <w:rPr>
          <w:rFonts w:ascii="Times New Roman" w:hAnsi="Times New Roman"/>
          <w:bCs/>
          <w:color w:val="000000"/>
          <w:sz w:val="24"/>
          <w:szCs w:val="24"/>
        </w:rPr>
        <w:t>22.15. Запрещено содержание собак и кошек в вольерах или других хозяйственных постройках на придомовой территории многоквартирных жилых домов,</w:t>
      </w:r>
      <w:r w:rsidRPr="004B1224">
        <w:rPr>
          <w:rFonts w:ascii="Times New Roman" w:hAnsi="Times New Roman" w:cs="Times New Roman"/>
          <w:sz w:val="24"/>
          <w:szCs w:val="24"/>
        </w:rPr>
        <w:t xml:space="preserve"> в местах общего пользования; </w:t>
      </w:r>
    </w:p>
    <w:p w:rsidR="00AC42B8" w:rsidRPr="004B1224" w:rsidRDefault="00AC42B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22.16.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AC42B8" w:rsidRPr="004B1224" w:rsidRDefault="00AC42B8" w:rsidP="00F76C3F">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22.17.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AC42B8" w:rsidRPr="004B1224" w:rsidRDefault="00AC42B8" w:rsidP="00FE0209">
      <w:pPr>
        <w:pStyle w:val="ConsPlusNormal"/>
        <w:widowControl/>
        <w:ind w:firstLine="567"/>
        <w:jc w:val="both"/>
        <w:rPr>
          <w:rFonts w:ascii="Times New Roman" w:hAnsi="Times New Roman" w:cs="Times New Roman"/>
          <w:sz w:val="24"/>
          <w:szCs w:val="24"/>
        </w:rPr>
      </w:pPr>
      <w:r w:rsidRPr="004B1224">
        <w:rPr>
          <w:rFonts w:ascii="Times New Roman" w:hAnsi="Times New Roman" w:cs="Times New Roman"/>
          <w:sz w:val="24"/>
          <w:szCs w:val="24"/>
        </w:rPr>
        <w:t>22.18.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w:t>
      </w:r>
    </w:p>
    <w:p w:rsidR="00AC42B8" w:rsidRPr="004B1224" w:rsidRDefault="00AC42B8" w:rsidP="00FE0209">
      <w:pPr>
        <w:pStyle w:val="ConsPlusNormal"/>
        <w:ind w:firstLine="540"/>
        <w:jc w:val="both"/>
        <w:rPr>
          <w:rFonts w:ascii="Times New Roman" w:hAnsi="Times New Roman" w:cs="Times New Roman"/>
          <w:sz w:val="24"/>
          <w:szCs w:val="24"/>
        </w:rPr>
      </w:pPr>
    </w:p>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22.19.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22.20.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AC42B8" w:rsidRPr="004B1224" w:rsidRDefault="00AC42B8" w:rsidP="00B1157B">
      <w:pPr>
        <w:widowControl w:val="0"/>
        <w:shd w:val="clear" w:color="auto" w:fill="FFFFFF"/>
        <w:spacing w:after="0" w:line="240" w:lineRule="auto"/>
        <w:ind w:firstLine="360"/>
        <w:jc w:val="both"/>
        <w:outlineLvl w:val="3"/>
        <w:rPr>
          <w:rFonts w:ascii="Times New Roman" w:hAnsi="Times New Roman"/>
          <w:sz w:val="24"/>
          <w:szCs w:val="24"/>
        </w:rPr>
      </w:pPr>
      <w:r w:rsidRPr="004B1224">
        <w:rPr>
          <w:rFonts w:ascii="Times New Roman" w:hAnsi="Times New Roman"/>
          <w:sz w:val="24"/>
          <w:szCs w:val="24"/>
        </w:rPr>
        <w:t>22.21. Складирование кормов, навоза и компоста разрешено  в небольших количествах только в границах отведенного земельного участка с обязательным выполнением противопожарных, санитарных, ветеринарных и эстетических норм и не причинения беспокойства окружающим.</w:t>
      </w:r>
    </w:p>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22.22.  Владельцы животных и птиц обязаны: </w:t>
      </w:r>
    </w:p>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1) незамедлительно извещать ветспециалистов обо всех случаях внезапной гибели или одновременного, массового заболевания животных, а также об их необычном поведении; </w:t>
      </w:r>
    </w:p>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 принять все необходимые меры для изоляции больных животных и птиц до прибытия ветспециалистов;</w:t>
      </w:r>
    </w:p>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22.23. При гибели животного его труп подлежит утилизации в соответствии с санитарными правилами.</w:t>
      </w:r>
    </w:p>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О гибели сельскохозяйственных животных, проходивших регистрацию, сообщается его владельцем должностному лицу (организации), производившей регистрацию.</w:t>
      </w:r>
    </w:p>
    <w:p w:rsidR="00AC42B8" w:rsidRPr="004B1224" w:rsidRDefault="00AC42B8" w:rsidP="00FE0209">
      <w:pPr>
        <w:pStyle w:val="ConsPlusNormal"/>
        <w:ind w:firstLine="540"/>
        <w:jc w:val="center"/>
        <w:rPr>
          <w:rFonts w:ascii="Times New Roman" w:hAnsi="Times New Roman" w:cs="Times New Roman"/>
          <w:b/>
          <w:sz w:val="24"/>
          <w:szCs w:val="24"/>
        </w:rPr>
      </w:pPr>
    </w:p>
    <w:p w:rsidR="00AC42B8" w:rsidRPr="004B1224" w:rsidRDefault="00AC42B8" w:rsidP="00FE0209">
      <w:pPr>
        <w:pStyle w:val="ConsPlusNormal"/>
        <w:ind w:firstLine="540"/>
        <w:jc w:val="both"/>
        <w:rPr>
          <w:rFonts w:ascii="Times New Roman" w:hAnsi="Times New Roman" w:cs="Times New Roman"/>
          <w:sz w:val="24"/>
          <w:szCs w:val="24"/>
        </w:rPr>
      </w:pPr>
    </w:p>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22.24. Запрещено выбрасывать и закапывать в землю трупы домашних животных, скота и птицы, а также их органы и части туши;</w:t>
      </w:r>
    </w:p>
    <w:p w:rsidR="00AC42B8" w:rsidRPr="004B1224" w:rsidRDefault="00AC42B8" w:rsidP="00FE0209">
      <w:pPr>
        <w:pStyle w:val="ConsPlusNormal"/>
        <w:ind w:firstLine="540"/>
        <w:jc w:val="both"/>
        <w:rPr>
          <w:rFonts w:ascii="Times New Roman" w:hAnsi="Times New Roman" w:cs="Times New Roman"/>
          <w:sz w:val="24"/>
          <w:szCs w:val="24"/>
        </w:rPr>
      </w:pPr>
    </w:p>
    <w:p w:rsidR="00AC42B8" w:rsidRPr="004B1224" w:rsidRDefault="00AC42B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22.25. Запрещен забой сельскохозяйственных домашних животных и птицы в местах не отвечающим требованиям, установленным ветеринарно-санитарными правилами;</w:t>
      </w:r>
    </w:p>
    <w:p w:rsidR="00AC42B8" w:rsidRPr="004B1224" w:rsidRDefault="00AC42B8"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p>
    <w:p w:rsidR="00AC42B8" w:rsidRPr="004B1224" w:rsidRDefault="00AC42B8"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B1224">
        <w:rPr>
          <w:rFonts w:ascii="Times New Roman" w:hAnsi="Times New Roman"/>
          <w:bCs/>
          <w:sz w:val="24"/>
          <w:szCs w:val="24"/>
          <w:lang w:eastAsia="ru-RU"/>
        </w:rPr>
        <w:t xml:space="preserve">22.26. При содержании пчел в населенных пунктах их количество не должно превышать двух пчелосемей на 100 кв.м участка. </w:t>
      </w:r>
    </w:p>
    <w:p w:rsidR="00AC42B8" w:rsidRPr="004B1224" w:rsidRDefault="00AC42B8"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B1224">
        <w:rPr>
          <w:rFonts w:ascii="Times New Roman" w:hAnsi="Times New Roman"/>
          <w:bCs/>
          <w:sz w:val="24"/>
          <w:szCs w:val="24"/>
          <w:lang w:eastAsia="ru-RU"/>
        </w:rPr>
        <w:t>Ульи с пчелами подлежат размещению на расстоянии не менее 3 м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2 м.</w:t>
      </w:r>
    </w:p>
    <w:p w:rsidR="00AC42B8" w:rsidRPr="004B1224" w:rsidRDefault="00AC42B8"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B1224">
        <w:rPr>
          <w:rFonts w:ascii="Times New Roman" w:hAnsi="Times New Roman"/>
          <w:bCs/>
          <w:sz w:val="24"/>
          <w:szCs w:val="24"/>
          <w:lang w:eastAsia="ru-RU"/>
        </w:rPr>
        <w:t>Пасеки, ульи с пчелами, вывезенные на медосбор, следует размещать на расстоянии не менее 100 м от медицинских и образовательных организаций, детских учреждений, учреждений культуры.</w:t>
      </w:r>
    </w:p>
    <w:p w:rsidR="00AC42B8" w:rsidRPr="004B1224" w:rsidRDefault="00AC42B8"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B1224">
        <w:rPr>
          <w:rFonts w:ascii="Times New Roman" w:hAnsi="Times New Roman"/>
          <w:sz w:val="24"/>
          <w:szCs w:val="24"/>
        </w:rPr>
        <w:t xml:space="preserve">22.27. Отлов животных без владельцев осуществляется в соответствии с требованиями Закона </w:t>
      </w:r>
      <w:r w:rsidRPr="004B1224">
        <w:rPr>
          <w:rFonts w:ascii="Times New Roman" w:hAnsi="Times New Roman"/>
          <w:color w:val="000000"/>
          <w:sz w:val="24"/>
          <w:szCs w:val="24"/>
        </w:rPr>
        <w:t xml:space="preserve">Челябинской области </w:t>
      </w:r>
      <w:r w:rsidRPr="004B1224">
        <w:rPr>
          <w:rFonts w:ascii="Times New Roman" w:hAnsi="Times New Roman"/>
          <w:color w:val="000000"/>
          <w:sz w:val="24"/>
          <w:szCs w:val="24"/>
          <w:shd w:val="clear" w:color="auto" w:fill="FFFFFF"/>
        </w:rPr>
        <w:t xml:space="preserve">от "08" мая 2019 года №890-ЗО </w:t>
      </w:r>
      <w:r w:rsidRPr="004B1224">
        <w:rPr>
          <w:rFonts w:ascii="Times New Roman" w:hAnsi="Times New Roman"/>
          <w:color w:val="000000"/>
          <w:sz w:val="24"/>
          <w:szCs w:val="24"/>
        </w:rPr>
        <w:t>«</w:t>
      </w:r>
      <w:r w:rsidRPr="004B1224">
        <w:rPr>
          <w:rFonts w:ascii="Times New Roman" w:hAnsi="Times New Roman"/>
          <w:color w:val="000000"/>
          <w:sz w:val="24"/>
          <w:szCs w:val="24"/>
          <w:shd w:val="clear" w:color="auto" w:fill="FFFFFF"/>
        </w:rPr>
        <w:t>О регулировании отношений в области обращения с животными в Челябинской области</w:t>
      </w:r>
      <w:r w:rsidRPr="004B1224">
        <w:rPr>
          <w:rFonts w:ascii="Times New Roman" w:hAnsi="Times New Roman"/>
          <w:color w:val="000000"/>
          <w:sz w:val="24"/>
          <w:szCs w:val="24"/>
        </w:rPr>
        <w:t xml:space="preserve">», </w:t>
      </w:r>
      <w:r w:rsidRPr="004B1224">
        <w:rPr>
          <w:rFonts w:ascii="Times New Roman" w:hAnsi="Times New Roman"/>
          <w:color w:val="000000"/>
          <w:sz w:val="24"/>
          <w:szCs w:val="24"/>
          <w:shd w:val="clear" w:color="auto" w:fill="FFFFFF"/>
        </w:rPr>
        <w:t xml:space="preserve">Порядка осуществления деятельности по обращению с животными без владельцев на территории Челябинской области (утв. приказом Министерства сельского хозяйства Челябинской области </w:t>
      </w:r>
      <w:r w:rsidRPr="004B1224">
        <w:rPr>
          <w:rFonts w:ascii="Times New Roman" w:hAnsi="Times New Roman"/>
          <w:color w:val="000000"/>
          <w:sz w:val="24"/>
          <w:szCs w:val="24"/>
        </w:rPr>
        <w:t>от "28" февраля 2020 года №147)</w:t>
      </w:r>
      <w:r w:rsidRPr="004B1224">
        <w:rPr>
          <w:rFonts w:ascii="Times New Roman" w:hAnsi="Times New Roman"/>
          <w:bCs/>
          <w:color w:val="000000"/>
          <w:sz w:val="24"/>
          <w:szCs w:val="24"/>
          <w:lang w:eastAsia="ru-RU"/>
        </w:rPr>
        <w:t>.</w:t>
      </w:r>
    </w:p>
    <w:p w:rsidR="00AC42B8" w:rsidRPr="004B1224" w:rsidRDefault="00AC42B8"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B1224">
        <w:rPr>
          <w:rFonts w:ascii="Times New Roman" w:hAnsi="Times New Roman"/>
          <w:bCs/>
          <w:color w:val="000000"/>
          <w:sz w:val="24"/>
          <w:szCs w:val="24"/>
          <w:lang w:eastAsia="ru-RU"/>
        </w:rPr>
        <w:t xml:space="preserve">22.28. Утилизация трупов животных осуществляется в соответствии с </w:t>
      </w:r>
      <w:r w:rsidRPr="004B1224">
        <w:rPr>
          <w:rFonts w:ascii="Times New Roman" w:hAnsi="Times New Roman"/>
          <w:color w:val="000000"/>
          <w:sz w:val="24"/>
          <w:szCs w:val="24"/>
        </w:rPr>
        <w:t>Ветеринарными правилами перемещения, хранения, переработки и утилизации биологических отходов (</w:t>
      </w:r>
      <w:r w:rsidRPr="004B1224">
        <w:rPr>
          <w:rFonts w:ascii="Times New Roman" w:hAnsi="Times New Roman"/>
          <w:bCs/>
          <w:color w:val="000000"/>
          <w:sz w:val="24"/>
          <w:szCs w:val="24"/>
          <w:lang w:eastAsia="ru-RU"/>
        </w:rPr>
        <w:t>утв. приказом Министерства сельского хозяйства Российской Федерации от 26.10.2020г. №626).</w:t>
      </w:r>
    </w:p>
    <w:p w:rsidR="00AC42B8" w:rsidRPr="00094DE3" w:rsidRDefault="00AC42B8" w:rsidP="000A4899">
      <w:pPr>
        <w:widowControl w:val="0"/>
        <w:shd w:val="clear" w:color="auto" w:fill="FFFFFF"/>
        <w:spacing w:after="0" w:line="240" w:lineRule="auto"/>
        <w:jc w:val="both"/>
        <w:outlineLvl w:val="3"/>
        <w:rPr>
          <w:rFonts w:ascii="Times New Roman" w:hAnsi="Times New Roman"/>
          <w:bCs/>
          <w:color w:val="000000"/>
          <w:sz w:val="24"/>
          <w:szCs w:val="24"/>
          <w:lang w:eastAsia="ru-RU"/>
        </w:rPr>
      </w:pPr>
    </w:p>
    <w:p w:rsidR="00AC42B8" w:rsidRPr="00A52924" w:rsidRDefault="00AC42B8" w:rsidP="00A52924">
      <w:pPr>
        <w:widowControl w:val="0"/>
        <w:shd w:val="clear" w:color="auto" w:fill="FFFFFF"/>
        <w:spacing w:after="0" w:line="240" w:lineRule="auto"/>
        <w:jc w:val="center"/>
        <w:outlineLvl w:val="3"/>
        <w:rPr>
          <w:rFonts w:ascii="Times New Roman" w:hAnsi="Times New Roman"/>
          <w:b/>
          <w:bCs/>
          <w:sz w:val="24"/>
          <w:szCs w:val="24"/>
          <w:lang w:eastAsia="ru-RU"/>
        </w:rPr>
      </w:pPr>
      <w:r>
        <w:rPr>
          <w:rFonts w:ascii="Times New Roman" w:hAnsi="Times New Roman"/>
          <w:b/>
          <w:bCs/>
          <w:color w:val="000000"/>
          <w:sz w:val="24"/>
          <w:szCs w:val="24"/>
          <w:lang w:eastAsia="ru-RU"/>
        </w:rPr>
        <w:t xml:space="preserve">Глава 23. </w:t>
      </w:r>
      <w:r w:rsidRPr="00A52924">
        <w:rPr>
          <w:rFonts w:ascii="Times New Roman" w:hAnsi="Times New Roman"/>
          <w:b/>
          <w:bCs/>
          <w:color w:val="000000"/>
          <w:sz w:val="24"/>
          <w:szCs w:val="24"/>
          <w:lang w:eastAsia="ru-RU"/>
        </w:rPr>
        <w:t>ОТВЕТСТВЕННОСТЬ ЗА НАРУШЕНИЕ ПРАВИЛ</w:t>
      </w:r>
    </w:p>
    <w:p w:rsidR="00AC42B8" w:rsidRPr="00A52924" w:rsidRDefault="00AC42B8" w:rsidP="00A52924">
      <w:pPr>
        <w:widowControl w:val="0"/>
        <w:shd w:val="clear" w:color="auto" w:fill="FFFFFF"/>
        <w:spacing w:after="0" w:line="240" w:lineRule="auto"/>
        <w:jc w:val="center"/>
        <w:outlineLvl w:val="3"/>
        <w:rPr>
          <w:rFonts w:ascii="Times New Roman" w:hAnsi="Times New Roman"/>
          <w:b/>
          <w:bCs/>
          <w:sz w:val="24"/>
          <w:szCs w:val="24"/>
          <w:lang w:eastAsia="ru-RU"/>
        </w:rPr>
      </w:pPr>
      <w:r w:rsidRPr="00A52924">
        <w:rPr>
          <w:rFonts w:ascii="Times New Roman" w:hAnsi="Times New Roman"/>
          <w:b/>
          <w:bCs/>
          <w:color w:val="000000"/>
          <w:sz w:val="24"/>
          <w:szCs w:val="24"/>
          <w:lang w:eastAsia="ru-RU"/>
        </w:rPr>
        <w:t>БЛАГОУСТРОЙ</w:t>
      </w:r>
      <w:r>
        <w:rPr>
          <w:rFonts w:ascii="Times New Roman" w:hAnsi="Times New Roman"/>
          <w:b/>
          <w:bCs/>
          <w:color w:val="000000"/>
          <w:sz w:val="24"/>
          <w:szCs w:val="24"/>
          <w:lang w:eastAsia="ru-RU"/>
        </w:rPr>
        <w:t xml:space="preserve">СТВА ТЕРРИТОРИИ МУНИЦИПАЛЬНОГО </w:t>
      </w:r>
      <w:r w:rsidRPr="00A52924">
        <w:rPr>
          <w:rFonts w:ascii="Times New Roman" w:hAnsi="Times New Roman"/>
          <w:b/>
          <w:bCs/>
          <w:color w:val="000000"/>
          <w:sz w:val="24"/>
          <w:szCs w:val="24"/>
          <w:lang w:eastAsia="ru-RU"/>
        </w:rPr>
        <w:t>ОБРАЗОВАНИЯ</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23.1. </w:t>
      </w:r>
      <w:r w:rsidRPr="00432D05">
        <w:rPr>
          <w:rFonts w:ascii="Times New Roman" w:hAnsi="Times New Roman"/>
          <w:bCs/>
          <w:color w:val="000000"/>
          <w:sz w:val="24"/>
          <w:szCs w:val="24"/>
          <w:lang w:eastAsia="ru-RU"/>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Pr>
          <w:rFonts w:ascii="Times New Roman" w:hAnsi="Times New Roman"/>
          <w:bCs/>
          <w:color w:val="000000"/>
          <w:sz w:val="24"/>
          <w:szCs w:val="24"/>
          <w:lang w:eastAsia="ru-RU"/>
        </w:rPr>
        <w:t>Законом Челябин</w:t>
      </w:r>
      <w:r w:rsidRPr="00432D05">
        <w:rPr>
          <w:rFonts w:ascii="Times New Roman" w:hAnsi="Times New Roman"/>
          <w:bCs/>
          <w:color w:val="000000"/>
          <w:sz w:val="24"/>
          <w:szCs w:val="24"/>
          <w:lang w:eastAsia="ru-RU"/>
        </w:rPr>
        <w:t>ской области</w:t>
      </w:r>
      <w:r>
        <w:rPr>
          <w:rFonts w:ascii="Times New Roman" w:hAnsi="Times New Roman"/>
          <w:bCs/>
          <w:color w:val="000000"/>
          <w:sz w:val="24"/>
          <w:szCs w:val="24"/>
          <w:lang w:eastAsia="ru-RU"/>
        </w:rPr>
        <w:t xml:space="preserve"> от 27.05.2010г. №584-ЗО "О</w:t>
      </w:r>
      <w:r w:rsidRPr="00432D05">
        <w:rPr>
          <w:rFonts w:ascii="Times New Roman" w:hAnsi="Times New Roman"/>
          <w:bCs/>
          <w:color w:val="000000"/>
          <w:sz w:val="24"/>
          <w:szCs w:val="24"/>
          <w:lang w:eastAsia="ru-RU"/>
        </w:rPr>
        <w:t>б административных правонарушениях</w:t>
      </w:r>
      <w:r>
        <w:rPr>
          <w:rFonts w:ascii="Times New Roman" w:hAnsi="Times New Roman"/>
          <w:bCs/>
          <w:color w:val="000000"/>
          <w:sz w:val="24"/>
          <w:szCs w:val="24"/>
          <w:lang w:eastAsia="ru-RU"/>
        </w:rPr>
        <w:t xml:space="preserve"> в Челябинской области"</w:t>
      </w:r>
      <w:r w:rsidRPr="00432D05">
        <w:rPr>
          <w:rFonts w:ascii="Times New Roman" w:hAnsi="Times New Roman"/>
          <w:bCs/>
          <w:color w:val="000000"/>
          <w:sz w:val="24"/>
          <w:szCs w:val="24"/>
          <w:lang w:eastAsia="ru-RU"/>
        </w:rPr>
        <w:t>.</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23.2. </w:t>
      </w:r>
      <w:r w:rsidRPr="00432D05">
        <w:rPr>
          <w:rFonts w:ascii="Times New Roman" w:hAnsi="Times New Roman"/>
          <w:bCs/>
          <w:color w:val="000000"/>
          <w:sz w:val="24"/>
          <w:szCs w:val="24"/>
          <w:lang w:eastAsia="ru-RU"/>
        </w:rPr>
        <w:t>Применение мер административной ответственности не освобождает лицо, допустившее нарушение</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AC42B8" w:rsidRDefault="00AC42B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AC42B8" w:rsidRPr="00432D05" w:rsidRDefault="00AC42B8"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p>
    <w:p w:rsidR="00AC42B8" w:rsidRDefault="00AC42B8" w:rsidP="00A52924">
      <w:pPr>
        <w:widowControl w:val="0"/>
        <w:shd w:val="clear" w:color="auto" w:fill="FFFFFF"/>
        <w:spacing w:after="0" w:line="240" w:lineRule="auto"/>
        <w:jc w:val="right"/>
        <w:outlineLvl w:val="3"/>
        <w:rPr>
          <w:rFonts w:ascii="Times New Roman" w:hAnsi="Times New Roman"/>
          <w:bCs/>
          <w:color w:val="000000"/>
          <w:sz w:val="24"/>
          <w:szCs w:val="24"/>
          <w:lang w:eastAsia="ru-RU"/>
        </w:rPr>
      </w:pPr>
    </w:p>
    <w:p w:rsidR="00AC42B8" w:rsidRDefault="00AC42B8" w:rsidP="00A52924">
      <w:pPr>
        <w:widowControl w:val="0"/>
        <w:shd w:val="clear" w:color="auto" w:fill="FFFFFF"/>
        <w:spacing w:after="0" w:line="240" w:lineRule="auto"/>
        <w:jc w:val="right"/>
        <w:outlineLvl w:val="3"/>
        <w:rPr>
          <w:rFonts w:ascii="Times New Roman" w:hAnsi="Times New Roman"/>
          <w:bCs/>
          <w:color w:val="000000"/>
          <w:sz w:val="24"/>
          <w:szCs w:val="24"/>
          <w:lang w:eastAsia="ru-RU"/>
        </w:rPr>
      </w:pPr>
    </w:p>
    <w:p w:rsidR="00AC42B8" w:rsidRDefault="00AC42B8" w:rsidP="00A52924">
      <w:pPr>
        <w:widowControl w:val="0"/>
        <w:shd w:val="clear" w:color="auto" w:fill="FFFFFF"/>
        <w:spacing w:after="0" w:line="240" w:lineRule="auto"/>
        <w:jc w:val="right"/>
        <w:outlineLvl w:val="3"/>
        <w:rPr>
          <w:rFonts w:ascii="Times New Roman" w:hAnsi="Times New Roman"/>
          <w:bCs/>
          <w:color w:val="000000"/>
          <w:sz w:val="24"/>
          <w:szCs w:val="24"/>
          <w:lang w:eastAsia="ru-RU"/>
        </w:rPr>
      </w:pPr>
    </w:p>
    <w:p w:rsidR="00AC42B8" w:rsidRDefault="00AC42B8" w:rsidP="00A52924">
      <w:pPr>
        <w:widowControl w:val="0"/>
        <w:shd w:val="clear" w:color="auto" w:fill="FFFFFF"/>
        <w:spacing w:after="0" w:line="240" w:lineRule="auto"/>
        <w:jc w:val="right"/>
        <w:outlineLvl w:val="3"/>
        <w:rPr>
          <w:rFonts w:ascii="Times New Roman" w:hAnsi="Times New Roman"/>
          <w:bCs/>
          <w:color w:val="000000"/>
          <w:sz w:val="24"/>
          <w:szCs w:val="24"/>
          <w:lang w:eastAsia="ru-RU"/>
        </w:rPr>
      </w:pPr>
    </w:p>
    <w:p w:rsidR="00AC42B8" w:rsidRDefault="00AC42B8" w:rsidP="00A52924">
      <w:pPr>
        <w:widowControl w:val="0"/>
        <w:shd w:val="clear" w:color="auto" w:fill="FFFFFF"/>
        <w:spacing w:after="0" w:line="240" w:lineRule="auto"/>
        <w:jc w:val="right"/>
        <w:outlineLvl w:val="3"/>
        <w:rPr>
          <w:rFonts w:ascii="Times New Roman" w:hAnsi="Times New Roman"/>
          <w:bCs/>
          <w:color w:val="000000"/>
          <w:sz w:val="24"/>
          <w:szCs w:val="24"/>
          <w:lang w:eastAsia="ru-RU"/>
        </w:rPr>
      </w:pPr>
    </w:p>
    <w:p w:rsidR="00AC42B8" w:rsidRPr="00432D05" w:rsidRDefault="00AC42B8" w:rsidP="00A52924">
      <w:pPr>
        <w:widowControl w:val="0"/>
        <w:shd w:val="clear" w:color="auto" w:fill="FFFFFF"/>
        <w:spacing w:after="0" w:line="240" w:lineRule="auto"/>
        <w:jc w:val="right"/>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Приложение № 1</w:t>
      </w:r>
    </w:p>
    <w:p w:rsidR="00AC42B8" w:rsidRPr="00432D05" w:rsidRDefault="00AC42B8" w:rsidP="00A52924">
      <w:pPr>
        <w:widowControl w:val="0"/>
        <w:shd w:val="clear" w:color="auto" w:fill="FFFFFF"/>
        <w:spacing w:after="0" w:line="240" w:lineRule="auto"/>
        <w:jc w:val="right"/>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к Правилам благоустройства территории</w:t>
      </w:r>
    </w:p>
    <w:p w:rsidR="00AC42B8" w:rsidRPr="00432D05" w:rsidRDefault="00AC42B8" w:rsidP="00A52924">
      <w:pPr>
        <w:widowControl w:val="0"/>
        <w:shd w:val="clear" w:color="auto" w:fill="FFFFFF"/>
        <w:spacing w:after="0" w:line="240" w:lineRule="auto"/>
        <w:jc w:val="right"/>
        <w:outlineLvl w:val="3"/>
        <w:rPr>
          <w:rFonts w:ascii="Times New Roman" w:hAnsi="Times New Roman"/>
          <w:bCs/>
          <w:sz w:val="24"/>
          <w:szCs w:val="24"/>
          <w:lang w:eastAsia="ru-RU"/>
        </w:rPr>
      </w:pP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сельского поселения</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Виды элементов благоустройства</w:t>
      </w:r>
    </w:p>
    <w:p w:rsidR="00AC42B8" w:rsidRPr="00432D05" w:rsidRDefault="00AC42B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AC42B8" w:rsidRPr="00432D05" w:rsidRDefault="00AC42B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 Элементы благоустройства не являются объектами капитального строительства, объектами культурного наследия, музейными предметами.</w:t>
      </w:r>
    </w:p>
    <w:p w:rsidR="00AC42B8" w:rsidRPr="00432D05" w:rsidRDefault="00AC42B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 Элементы благоустройства подразделяются на следующие виды:</w:t>
      </w:r>
    </w:p>
    <w:p w:rsidR="00AC42B8" w:rsidRPr="00432D05" w:rsidRDefault="00AC42B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2.1. Устройства декоративные, технические, конструктивные, в том числе:</w:t>
      </w:r>
    </w:p>
    <w:p w:rsidR="00AC42B8" w:rsidRPr="00432D05" w:rsidRDefault="00AC42B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AC42B8" w:rsidRPr="00432D05" w:rsidRDefault="00AC42B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 аттракционное оборудование;</w:t>
      </w:r>
    </w:p>
    <w:p w:rsidR="00AC42B8" w:rsidRPr="00432D05" w:rsidRDefault="00AC42B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3) водные устройства, включая фонтаны, фонтанные комплексы, питьевые фонтанчики, бюветы;</w:t>
      </w:r>
    </w:p>
    <w:p w:rsidR="00AC42B8" w:rsidRPr="00432D05" w:rsidRDefault="00AC42B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AC42B8" w:rsidRPr="00432D05" w:rsidRDefault="00AC42B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AC42B8" w:rsidRPr="00432D05" w:rsidRDefault="00AC42B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6) произведения монументального искусства, включая памятники, памятные знаки, стелы, обелиски, бюсты, триумфальные арки, триумфальные колонны, </w:t>
      </w:r>
      <w:r>
        <w:rPr>
          <w:rFonts w:ascii="Times New Roman" w:hAnsi="Times New Roman"/>
          <w:bCs/>
          <w:color w:val="000000"/>
          <w:sz w:val="24"/>
          <w:szCs w:val="24"/>
          <w:lang w:eastAsia="ru-RU"/>
        </w:rPr>
        <w:t>садовые, парковые и ины</w:t>
      </w:r>
      <w:r w:rsidRPr="00432D05">
        <w:rPr>
          <w:rFonts w:ascii="Times New Roman" w:hAnsi="Times New Roman"/>
          <w:bCs/>
          <w:color w:val="000000"/>
          <w:sz w:val="24"/>
          <w:szCs w:val="24"/>
          <w:lang w:eastAsia="ru-RU"/>
        </w:rPr>
        <w:t>е скульптуры, не связанные с увековечиванием памяти (не носящие мемориальный характер), статуи, мемориальные доски, рисунки, росписи, мозаики;</w:t>
      </w:r>
    </w:p>
    <w:p w:rsidR="00AC42B8" w:rsidRPr="00432D05" w:rsidRDefault="00AC42B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устройства для вертикального озеленения и цветочного оформления, включая шпалеры, трельяжи, перголы, вазоны, цветочницы;</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9) устройства наружного освещения и архитектурная подсветка.</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2.4. Оборудование:</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уличная мебель (включая скамьи, скамейки-качели, диваны, столы, качели, софы), уличные часы, почтовые ящики;</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оборудование для выгула животных, урны для экскрементов животных;</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7) коммунально-бытовое оборудование (включая контейнеры, урны, наземные блоки систем кондиционирования и вентиляции);</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уличное оборудование (велопарковки).</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 Наружная реклама и информация:</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 Некапитальные нестационарные строения и сооружения:</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2.6.2. Нестационарные торговые объекты:</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а) объекты мелкорозничной торговли: павильоны, палатки, киоски;</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д) объекты бытового и иного сервисного обслуживания, за исключением автосервисного обслуживания: павильоны, палатки, киоски;</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ж) объекты автосервисного обслуживания, в том числе расположенные на автостоянках: павильоны.</w:t>
      </w:r>
    </w:p>
    <w:p w:rsidR="00AC42B8" w:rsidRDefault="00AC42B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2.7. Элементы оформления, включая элементы оформления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к мероприятиям, в том числе культурно-массовым мероприятиям</w:t>
      </w:r>
      <w:r>
        <w:rPr>
          <w:rFonts w:ascii="Times New Roman" w:hAnsi="Times New Roman"/>
          <w:bCs/>
          <w:color w:val="000000"/>
          <w:sz w:val="24"/>
          <w:szCs w:val="24"/>
          <w:lang w:eastAsia="ru-RU"/>
        </w:rPr>
        <w:t xml:space="preserve"> местного, районного, областн</w:t>
      </w:r>
      <w:r w:rsidRPr="00432D05">
        <w:rPr>
          <w:rFonts w:ascii="Times New Roman" w:hAnsi="Times New Roman"/>
          <w:bCs/>
          <w:color w:val="000000"/>
          <w:sz w:val="24"/>
          <w:szCs w:val="24"/>
          <w:lang w:eastAsia="ru-RU"/>
        </w:rPr>
        <w:t>ого, всероссийского и международного значения.</w:t>
      </w:r>
    </w:p>
    <w:p w:rsidR="00AC42B8" w:rsidRPr="008645E7" w:rsidRDefault="00AC42B8" w:rsidP="00A81A9A">
      <w:pPr>
        <w:widowControl w:val="0"/>
        <w:shd w:val="clear" w:color="auto" w:fill="FFFFFF"/>
        <w:spacing w:after="0" w:line="240" w:lineRule="auto"/>
        <w:ind w:firstLine="180"/>
        <w:jc w:val="both"/>
        <w:outlineLvl w:val="3"/>
        <w:rPr>
          <w:rFonts w:ascii="Times New Roman" w:hAnsi="Times New Roman"/>
          <w:bCs/>
          <w:color w:val="FF0000"/>
          <w:sz w:val="24"/>
          <w:szCs w:val="24"/>
          <w:lang w:eastAsia="ru-RU"/>
        </w:rPr>
      </w:pPr>
      <w:r w:rsidRPr="00272D01">
        <w:rPr>
          <w:rFonts w:ascii="Times New Roman" w:hAnsi="Times New Roman"/>
          <w:bCs/>
          <w:sz w:val="24"/>
          <w:szCs w:val="24"/>
          <w:lang w:eastAsia="ru-RU"/>
        </w:rPr>
        <w:t>2.8. В целях применения настоящих Правил к малым архитектурным формам могут относиться садовые, парковые и иные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r w:rsidRPr="008645E7">
        <w:rPr>
          <w:rFonts w:ascii="Times New Roman" w:hAnsi="Times New Roman"/>
          <w:bCs/>
          <w:color w:val="FF0000"/>
          <w:sz w:val="24"/>
          <w:szCs w:val="24"/>
          <w:lang w:eastAsia="ru-RU"/>
        </w:rPr>
        <w:t>.</w:t>
      </w:r>
    </w:p>
    <w:p w:rsidR="00AC42B8" w:rsidRDefault="00AC42B8" w:rsidP="00432D05">
      <w:pPr>
        <w:widowControl w:val="0"/>
        <w:spacing w:after="0" w:line="240" w:lineRule="auto"/>
        <w:jc w:val="both"/>
        <w:rPr>
          <w:rFonts w:ascii="Times New Roman" w:hAnsi="Times New Roman"/>
          <w:sz w:val="24"/>
          <w:szCs w:val="24"/>
          <w:lang w:eastAsia="ru-RU"/>
        </w:rPr>
      </w:pPr>
    </w:p>
    <w:p w:rsidR="00AC42B8" w:rsidRDefault="00AC42B8" w:rsidP="00432D05">
      <w:pPr>
        <w:widowControl w:val="0"/>
        <w:spacing w:after="0" w:line="240" w:lineRule="auto"/>
        <w:jc w:val="both"/>
        <w:rPr>
          <w:rFonts w:ascii="Times New Roman" w:hAnsi="Times New Roman"/>
          <w:sz w:val="24"/>
          <w:szCs w:val="24"/>
          <w:lang w:eastAsia="ru-RU"/>
        </w:rPr>
      </w:pPr>
    </w:p>
    <w:p w:rsidR="00AC42B8" w:rsidRDefault="00AC42B8" w:rsidP="00432D05">
      <w:pPr>
        <w:widowControl w:val="0"/>
        <w:spacing w:after="0" w:line="240" w:lineRule="auto"/>
        <w:jc w:val="both"/>
        <w:rPr>
          <w:rFonts w:ascii="Times New Roman" w:hAnsi="Times New Roman"/>
          <w:sz w:val="24"/>
          <w:szCs w:val="24"/>
          <w:lang w:eastAsia="ru-RU"/>
        </w:rPr>
      </w:pPr>
    </w:p>
    <w:p w:rsidR="00AC42B8" w:rsidRPr="00432D05" w:rsidRDefault="00AC42B8" w:rsidP="00432D05">
      <w:pPr>
        <w:widowControl w:val="0"/>
        <w:spacing w:after="0" w:line="240" w:lineRule="auto"/>
        <w:jc w:val="both"/>
        <w:rPr>
          <w:rFonts w:ascii="Times New Roman" w:hAnsi="Times New Roman"/>
          <w:sz w:val="24"/>
          <w:szCs w:val="24"/>
          <w:lang w:eastAsia="ru-RU"/>
        </w:rPr>
      </w:pPr>
    </w:p>
    <w:p w:rsidR="00AC42B8" w:rsidRPr="00272D01" w:rsidRDefault="00AC42B8" w:rsidP="00272D01">
      <w:pPr>
        <w:widowControl w:val="0"/>
        <w:spacing w:after="0" w:line="240" w:lineRule="auto"/>
        <w:jc w:val="both"/>
        <w:rPr>
          <w:rFonts w:ascii="Times New Roman" w:hAnsi="Times New Roman"/>
          <w:bCs/>
          <w:sz w:val="24"/>
          <w:szCs w:val="24"/>
          <w:lang w:eastAsia="ru-RU"/>
        </w:rPr>
      </w:pPr>
      <w:r w:rsidRPr="00432D05">
        <w:rPr>
          <w:rFonts w:ascii="Times New Roman" w:hAnsi="Times New Roman"/>
          <w:color w:val="000000"/>
          <w:sz w:val="24"/>
          <w:szCs w:val="24"/>
          <w:lang w:eastAsia="ru-RU"/>
        </w:rPr>
        <w:t xml:space="preserve">Глава </w:t>
      </w:r>
      <w:r>
        <w:rPr>
          <w:rFonts w:ascii="Times New Roman" w:hAnsi="Times New Roman"/>
          <w:color w:val="000000"/>
          <w:sz w:val="24"/>
          <w:szCs w:val="24"/>
          <w:lang w:eastAsia="ru-RU"/>
        </w:rPr>
        <w:t xml:space="preserve">Солнечного </w:t>
      </w:r>
      <w:r w:rsidRPr="00432D05">
        <w:rPr>
          <w:rFonts w:ascii="Times New Roman" w:hAnsi="Times New Roman"/>
          <w:color w:val="000000"/>
          <w:sz w:val="24"/>
          <w:szCs w:val="24"/>
          <w:lang w:eastAsia="ru-RU"/>
        </w:rPr>
        <w:t xml:space="preserve"> сельского поселения</w:t>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bookmarkStart w:id="1" w:name="_GoBack"/>
      <w:bookmarkEnd w:id="1"/>
      <w:r>
        <w:rPr>
          <w:rFonts w:ascii="Times New Roman" w:hAnsi="Times New Roman"/>
          <w:color w:val="000000"/>
          <w:sz w:val="24"/>
          <w:szCs w:val="24"/>
          <w:lang w:eastAsia="ru-RU"/>
        </w:rPr>
        <w:t xml:space="preserve">                                     О.Н.Суханова</w:t>
      </w:r>
    </w:p>
    <w:p w:rsidR="00AC42B8" w:rsidRDefault="00AC42B8" w:rsidP="005C7856">
      <w:pPr>
        <w:widowControl w:val="0"/>
        <w:spacing w:after="0" w:line="240" w:lineRule="auto"/>
      </w:pPr>
    </w:p>
    <w:p w:rsidR="00AC42B8" w:rsidRDefault="00AC42B8" w:rsidP="005C7856">
      <w:pPr>
        <w:widowControl w:val="0"/>
        <w:spacing w:after="0" w:line="240" w:lineRule="auto"/>
      </w:pPr>
    </w:p>
    <w:p w:rsidR="00AC42B8" w:rsidRPr="00442128" w:rsidRDefault="00AC42B8" w:rsidP="00442128">
      <w:pPr>
        <w:widowControl w:val="0"/>
        <w:spacing w:after="0" w:line="240" w:lineRule="auto"/>
        <w:rPr>
          <w:rFonts w:ascii="Times New Roman" w:hAnsi="Times New Roman"/>
        </w:rPr>
      </w:pPr>
    </w:p>
    <w:sectPr w:rsidR="00AC42B8" w:rsidRPr="00442128" w:rsidSect="008645E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2B8" w:rsidRDefault="00AC42B8" w:rsidP="007F4047">
      <w:pPr>
        <w:spacing w:after="0" w:line="240" w:lineRule="auto"/>
      </w:pPr>
      <w:r>
        <w:separator/>
      </w:r>
    </w:p>
  </w:endnote>
  <w:endnote w:type="continuationSeparator" w:id="0">
    <w:p w:rsidR="00AC42B8" w:rsidRDefault="00AC42B8" w:rsidP="007F4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2B8" w:rsidRDefault="00AC42B8" w:rsidP="007F4047">
      <w:pPr>
        <w:spacing w:after="0" w:line="240" w:lineRule="auto"/>
      </w:pPr>
      <w:r>
        <w:separator/>
      </w:r>
    </w:p>
  </w:footnote>
  <w:footnote w:type="continuationSeparator" w:id="0">
    <w:p w:rsidR="00AC42B8" w:rsidRDefault="00AC42B8" w:rsidP="007F40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B0E8660"/>
    <w:lvl w:ilvl="0" w:tplc="0419000F">
      <w:start w:val="1"/>
      <w:numFmt w:val="decimal"/>
      <w:lvlText w:val="%1."/>
      <w:lvlJc w:val="left"/>
      <w:pPr>
        <w:tabs>
          <w:tab w:val="num" w:pos="152"/>
        </w:tabs>
        <w:ind w:left="152" w:hanging="360"/>
      </w:pPr>
      <w:rPr>
        <w:rFonts w:cs="Times New Roman"/>
      </w:rPr>
    </w:lvl>
    <w:lvl w:ilvl="1" w:tplc="04190019">
      <w:start w:val="1"/>
      <w:numFmt w:val="lowerLetter"/>
      <w:lvlText w:val="%2."/>
      <w:lvlJc w:val="left"/>
      <w:pPr>
        <w:tabs>
          <w:tab w:val="num" w:pos="872"/>
        </w:tabs>
        <w:ind w:left="872" w:hanging="360"/>
      </w:pPr>
      <w:rPr>
        <w:rFonts w:cs="Times New Roman"/>
      </w:rPr>
    </w:lvl>
    <w:lvl w:ilvl="2" w:tplc="0419001B">
      <w:start w:val="1"/>
      <w:numFmt w:val="lowerRoman"/>
      <w:lvlText w:val="%3."/>
      <w:lvlJc w:val="right"/>
      <w:pPr>
        <w:tabs>
          <w:tab w:val="num" w:pos="1592"/>
        </w:tabs>
        <w:ind w:left="1592" w:hanging="180"/>
      </w:pPr>
      <w:rPr>
        <w:rFonts w:cs="Times New Roman"/>
      </w:rPr>
    </w:lvl>
    <w:lvl w:ilvl="3" w:tplc="0419000F">
      <w:start w:val="1"/>
      <w:numFmt w:val="decimal"/>
      <w:lvlText w:val="%4."/>
      <w:lvlJc w:val="left"/>
      <w:pPr>
        <w:tabs>
          <w:tab w:val="num" w:pos="2312"/>
        </w:tabs>
        <w:ind w:left="2312" w:hanging="360"/>
      </w:pPr>
      <w:rPr>
        <w:rFonts w:cs="Times New Roman"/>
      </w:rPr>
    </w:lvl>
    <w:lvl w:ilvl="4" w:tplc="04190019">
      <w:start w:val="1"/>
      <w:numFmt w:val="lowerLetter"/>
      <w:lvlText w:val="%5."/>
      <w:lvlJc w:val="left"/>
      <w:pPr>
        <w:tabs>
          <w:tab w:val="num" w:pos="3032"/>
        </w:tabs>
        <w:ind w:left="3032" w:hanging="360"/>
      </w:pPr>
      <w:rPr>
        <w:rFonts w:cs="Times New Roman"/>
      </w:rPr>
    </w:lvl>
    <w:lvl w:ilvl="5" w:tplc="0419001B">
      <w:start w:val="1"/>
      <w:numFmt w:val="lowerRoman"/>
      <w:lvlText w:val="%6."/>
      <w:lvlJc w:val="right"/>
      <w:pPr>
        <w:tabs>
          <w:tab w:val="num" w:pos="3752"/>
        </w:tabs>
        <w:ind w:left="3752" w:hanging="180"/>
      </w:pPr>
      <w:rPr>
        <w:rFonts w:cs="Times New Roman"/>
      </w:rPr>
    </w:lvl>
    <w:lvl w:ilvl="6" w:tplc="0419000F">
      <w:start w:val="1"/>
      <w:numFmt w:val="decimal"/>
      <w:lvlText w:val="%7."/>
      <w:lvlJc w:val="left"/>
      <w:pPr>
        <w:tabs>
          <w:tab w:val="num" w:pos="4472"/>
        </w:tabs>
        <w:ind w:left="4472" w:hanging="360"/>
      </w:pPr>
      <w:rPr>
        <w:rFonts w:cs="Times New Roman"/>
      </w:rPr>
    </w:lvl>
    <w:lvl w:ilvl="7" w:tplc="04190019">
      <w:start w:val="1"/>
      <w:numFmt w:val="lowerLetter"/>
      <w:lvlText w:val="%8."/>
      <w:lvlJc w:val="left"/>
      <w:pPr>
        <w:tabs>
          <w:tab w:val="num" w:pos="5192"/>
        </w:tabs>
        <w:ind w:left="5192" w:hanging="360"/>
      </w:pPr>
      <w:rPr>
        <w:rFonts w:cs="Times New Roman"/>
      </w:rPr>
    </w:lvl>
    <w:lvl w:ilvl="8" w:tplc="0419001B">
      <w:start w:val="1"/>
      <w:numFmt w:val="lowerRoman"/>
      <w:lvlText w:val="%9."/>
      <w:lvlJc w:val="right"/>
      <w:pPr>
        <w:tabs>
          <w:tab w:val="num" w:pos="5912"/>
        </w:tabs>
        <w:ind w:left="5912" w:hanging="180"/>
      </w:pPr>
      <w:rPr>
        <w:rFonts w:cs="Times New Roman"/>
      </w:rPr>
    </w:lvl>
  </w:abstractNum>
  <w:abstractNum w:abstractNumId="1">
    <w:nsid w:val="00000002"/>
    <w:multiLevelType w:val="hybridMultilevel"/>
    <w:tmpl w:val="8214BCB8"/>
    <w:lvl w:ilvl="0" w:tplc="557292B6">
      <w:start w:val="1"/>
      <w:numFmt w:val="decimal"/>
      <w:lvlText w:val="%1."/>
      <w:lvlJc w:val="left"/>
      <w:pPr>
        <w:tabs>
          <w:tab w:val="num" w:pos="720"/>
        </w:tabs>
        <w:ind w:left="720" w:hanging="360"/>
      </w:pPr>
      <w:rPr>
        <w:rFonts w:ascii="Times New Roman" w:hAnsi="Times New Roman" w:cs="Times New Roman" w:hint="default"/>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2604843"/>
    <w:multiLevelType w:val="multilevel"/>
    <w:tmpl w:val="081A06B6"/>
    <w:lvl w:ilvl="0">
      <w:start w:val="11"/>
      <w:numFmt w:val="decimal"/>
      <w:lvlText w:val="%1."/>
      <w:lvlJc w:val="left"/>
      <w:pPr>
        <w:ind w:left="600" w:hanging="600"/>
      </w:pPr>
      <w:rPr>
        <w:rFonts w:cs="Times New Roman" w:hint="default"/>
      </w:rPr>
    </w:lvl>
    <w:lvl w:ilvl="1">
      <w:start w:val="6"/>
      <w:numFmt w:val="decimal"/>
      <w:lvlText w:val="%1.%2."/>
      <w:lvlJc w:val="left"/>
      <w:pPr>
        <w:ind w:left="7098"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081E2758"/>
    <w:multiLevelType w:val="multilevel"/>
    <w:tmpl w:val="B53EB8E8"/>
    <w:lvl w:ilvl="0">
      <w:start w:val="1"/>
      <w:numFmt w:val="decimal"/>
      <w:lvlText w:val="11.%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8BE4913"/>
    <w:multiLevelType w:val="multilevel"/>
    <w:tmpl w:val="C522496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29490149"/>
    <w:multiLevelType w:val="multilevel"/>
    <w:tmpl w:val="9F8C34E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34FA2033"/>
    <w:multiLevelType w:val="hybridMultilevel"/>
    <w:tmpl w:val="78D2884E"/>
    <w:lvl w:ilvl="0" w:tplc="E5521A12">
      <w:start w:val="1"/>
      <w:numFmt w:val="decimal"/>
      <w:lvlText w:val="%1)"/>
      <w:lvlJc w:val="left"/>
      <w:pPr>
        <w:ind w:left="1211"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7">
    <w:nsid w:val="37685604"/>
    <w:multiLevelType w:val="multilevel"/>
    <w:tmpl w:val="6280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4A341D"/>
    <w:multiLevelType w:val="hybridMultilevel"/>
    <w:tmpl w:val="30D8444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D81787D"/>
    <w:multiLevelType w:val="multilevel"/>
    <w:tmpl w:val="2E4C612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721A0F12"/>
    <w:multiLevelType w:val="multilevel"/>
    <w:tmpl w:val="A1A8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9"/>
  </w:num>
  <w:num w:numId="7">
    <w:abstractNumId w:val="6"/>
  </w:num>
  <w:num w:numId="8">
    <w:abstractNumId w:val="8"/>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399B"/>
    <w:rsid w:val="0002672E"/>
    <w:rsid w:val="00032F01"/>
    <w:rsid w:val="00042480"/>
    <w:rsid w:val="000559E9"/>
    <w:rsid w:val="00055A10"/>
    <w:rsid w:val="00056D50"/>
    <w:rsid w:val="000655A0"/>
    <w:rsid w:val="000708F7"/>
    <w:rsid w:val="0008283D"/>
    <w:rsid w:val="00094DE3"/>
    <w:rsid w:val="000A057E"/>
    <w:rsid w:val="000A4899"/>
    <w:rsid w:val="000A5E23"/>
    <w:rsid w:val="000B5B6B"/>
    <w:rsid w:val="000C356A"/>
    <w:rsid w:val="000C5693"/>
    <w:rsid w:val="000D2B4E"/>
    <w:rsid w:val="000E18C4"/>
    <w:rsid w:val="000E29B1"/>
    <w:rsid w:val="0012029A"/>
    <w:rsid w:val="00124561"/>
    <w:rsid w:val="001358F8"/>
    <w:rsid w:val="00145B02"/>
    <w:rsid w:val="00151A7A"/>
    <w:rsid w:val="0015734C"/>
    <w:rsid w:val="00160040"/>
    <w:rsid w:val="00167FBA"/>
    <w:rsid w:val="00172A27"/>
    <w:rsid w:val="0018286A"/>
    <w:rsid w:val="00197038"/>
    <w:rsid w:val="001A02B6"/>
    <w:rsid w:val="001A2BC5"/>
    <w:rsid w:val="001A66D8"/>
    <w:rsid w:val="001C75A0"/>
    <w:rsid w:val="001D376C"/>
    <w:rsid w:val="001D57AB"/>
    <w:rsid w:val="001D6E6B"/>
    <w:rsid w:val="001F7848"/>
    <w:rsid w:val="00202816"/>
    <w:rsid w:val="002102A0"/>
    <w:rsid w:val="0022059C"/>
    <w:rsid w:val="002210CC"/>
    <w:rsid w:val="00272D01"/>
    <w:rsid w:val="00274467"/>
    <w:rsid w:val="00287BA3"/>
    <w:rsid w:val="00296F52"/>
    <w:rsid w:val="002A3E0C"/>
    <w:rsid w:val="002B761B"/>
    <w:rsid w:val="002C274F"/>
    <w:rsid w:val="002D568E"/>
    <w:rsid w:val="002D7826"/>
    <w:rsid w:val="002E5E0A"/>
    <w:rsid w:val="002F1317"/>
    <w:rsid w:val="00301718"/>
    <w:rsid w:val="00303EFB"/>
    <w:rsid w:val="00304AA2"/>
    <w:rsid w:val="0031222A"/>
    <w:rsid w:val="00315B75"/>
    <w:rsid w:val="003179F0"/>
    <w:rsid w:val="00317D10"/>
    <w:rsid w:val="00323089"/>
    <w:rsid w:val="0033085E"/>
    <w:rsid w:val="00334914"/>
    <w:rsid w:val="003454A8"/>
    <w:rsid w:val="003457B1"/>
    <w:rsid w:val="00347F55"/>
    <w:rsid w:val="00355E45"/>
    <w:rsid w:val="00374019"/>
    <w:rsid w:val="003803B6"/>
    <w:rsid w:val="00386A77"/>
    <w:rsid w:val="00390005"/>
    <w:rsid w:val="00394C4C"/>
    <w:rsid w:val="003A5068"/>
    <w:rsid w:val="003A5DAE"/>
    <w:rsid w:val="003B48A4"/>
    <w:rsid w:val="003B6C09"/>
    <w:rsid w:val="003D2B8E"/>
    <w:rsid w:val="003E3E82"/>
    <w:rsid w:val="003E50AD"/>
    <w:rsid w:val="003F046A"/>
    <w:rsid w:val="003F6F5C"/>
    <w:rsid w:val="004067CD"/>
    <w:rsid w:val="00412900"/>
    <w:rsid w:val="00415A0B"/>
    <w:rsid w:val="00426D49"/>
    <w:rsid w:val="004272D3"/>
    <w:rsid w:val="00427453"/>
    <w:rsid w:val="00432D05"/>
    <w:rsid w:val="0043476B"/>
    <w:rsid w:val="00442128"/>
    <w:rsid w:val="004457F2"/>
    <w:rsid w:val="00462EAE"/>
    <w:rsid w:val="00466909"/>
    <w:rsid w:val="00480B7D"/>
    <w:rsid w:val="00490F27"/>
    <w:rsid w:val="00496E46"/>
    <w:rsid w:val="004B04C2"/>
    <w:rsid w:val="004B1224"/>
    <w:rsid w:val="004B27F6"/>
    <w:rsid w:val="004C15E6"/>
    <w:rsid w:val="004D4C73"/>
    <w:rsid w:val="00506C31"/>
    <w:rsid w:val="00523E12"/>
    <w:rsid w:val="00530907"/>
    <w:rsid w:val="00532C25"/>
    <w:rsid w:val="00552EA3"/>
    <w:rsid w:val="00562D30"/>
    <w:rsid w:val="00575F26"/>
    <w:rsid w:val="00581226"/>
    <w:rsid w:val="00581685"/>
    <w:rsid w:val="00583D4D"/>
    <w:rsid w:val="0059086E"/>
    <w:rsid w:val="005A6158"/>
    <w:rsid w:val="005B58F3"/>
    <w:rsid w:val="005C47AB"/>
    <w:rsid w:val="005C5293"/>
    <w:rsid w:val="005C7856"/>
    <w:rsid w:val="005D0F6F"/>
    <w:rsid w:val="005E302B"/>
    <w:rsid w:val="005E48CC"/>
    <w:rsid w:val="005F5A02"/>
    <w:rsid w:val="005F7A2B"/>
    <w:rsid w:val="00622078"/>
    <w:rsid w:val="006235F7"/>
    <w:rsid w:val="006372BB"/>
    <w:rsid w:val="006640D2"/>
    <w:rsid w:val="006778D3"/>
    <w:rsid w:val="00685BFE"/>
    <w:rsid w:val="00686722"/>
    <w:rsid w:val="006B1440"/>
    <w:rsid w:val="006B1932"/>
    <w:rsid w:val="006B22B2"/>
    <w:rsid w:val="006C2F4F"/>
    <w:rsid w:val="006D3B2E"/>
    <w:rsid w:val="00703C08"/>
    <w:rsid w:val="007253E1"/>
    <w:rsid w:val="0075122C"/>
    <w:rsid w:val="0075425B"/>
    <w:rsid w:val="00762F5B"/>
    <w:rsid w:val="0079364E"/>
    <w:rsid w:val="007A56BC"/>
    <w:rsid w:val="007A6DA5"/>
    <w:rsid w:val="007B06E1"/>
    <w:rsid w:val="007B4CE0"/>
    <w:rsid w:val="007B5935"/>
    <w:rsid w:val="007C1B20"/>
    <w:rsid w:val="007C667A"/>
    <w:rsid w:val="007E2269"/>
    <w:rsid w:val="007F2C25"/>
    <w:rsid w:val="007F4047"/>
    <w:rsid w:val="007F6190"/>
    <w:rsid w:val="00805447"/>
    <w:rsid w:val="00825B30"/>
    <w:rsid w:val="00830B82"/>
    <w:rsid w:val="008375D0"/>
    <w:rsid w:val="00841ED3"/>
    <w:rsid w:val="00851B41"/>
    <w:rsid w:val="008611E4"/>
    <w:rsid w:val="008645E7"/>
    <w:rsid w:val="0089035D"/>
    <w:rsid w:val="00892D97"/>
    <w:rsid w:val="008B6694"/>
    <w:rsid w:val="008C1ED0"/>
    <w:rsid w:val="008C413E"/>
    <w:rsid w:val="008C6E3A"/>
    <w:rsid w:val="008D62F0"/>
    <w:rsid w:val="009044B8"/>
    <w:rsid w:val="00931BFB"/>
    <w:rsid w:val="009328E6"/>
    <w:rsid w:val="00941BA9"/>
    <w:rsid w:val="0094213C"/>
    <w:rsid w:val="00946113"/>
    <w:rsid w:val="00981F0C"/>
    <w:rsid w:val="00987D18"/>
    <w:rsid w:val="00990131"/>
    <w:rsid w:val="009A1375"/>
    <w:rsid w:val="009A4EBA"/>
    <w:rsid w:val="009B1570"/>
    <w:rsid w:val="009E2E1E"/>
    <w:rsid w:val="009E437C"/>
    <w:rsid w:val="00A255E2"/>
    <w:rsid w:val="00A52924"/>
    <w:rsid w:val="00A629EC"/>
    <w:rsid w:val="00A66DCA"/>
    <w:rsid w:val="00A80B5A"/>
    <w:rsid w:val="00A81A9A"/>
    <w:rsid w:val="00A865F8"/>
    <w:rsid w:val="00A9644F"/>
    <w:rsid w:val="00AA0E36"/>
    <w:rsid w:val="00AA6C81"/>
    <w:rsid w:val="00AC42B8"/>
    <w:rsid w:val="00AC6902"/>
    <w:rsid w:val="00AD2497"/>
    <w:rsid w:val="00B00CDF"/>
    <w:rsid w:val="00B05399"/>
    <w:rsid w:val="00B1157B"/>
    <w:rsid w:val="00B24019"/>
    <w:rsid w:val="00B334E5"/>
    <w:rsid w:val="00B62151"/>
    <w:rsid w:val="00B679F9"/>
    <w:rsid w:val="00B867F9"/>
    <w:rsid w:val="00B910CB"/>
    <w:rsid w:val="00B92CB4"/>
    <w:rsid w:val="00B95012"/>
    <w:rsid w:val="00B97BEE"/>
    <w:rsid w:val="00BA1BD8"/>
    <w:rsid w:val="00BA38DC"/>
    <w:rsid w:val="00BB6204"/>
    <w:rsid w:val="00BB697E"/>
    <w:rsid w:val="00BC59A3"/>
    <w:rsid w:val="00BE40BE"/>
    <w:rsid w:val="00C03EA9"/>
    <w:rsid w:val="00C13B30"/>
    <w:rsid w:val="00C33CA0"/>
    <w:rsid w:val="00C34FBD"/>
    <w:rsid w:val="00C44859"/>
    <w:rsid w:val="00C45E95"/>
    <w:rsid w:val="00C61BDC"/>
    <w:rsid w:val="00C65187"/>
    <w:rsid w:val="00C67499"/>
    <w:rsid w:val="00C777EF"/>
    <w:rsid w:val="00C85E55"/>
    <w:rsid w:val="00C90626"/>
    <w:rsid w:val="00C908F5"/>
    <w:rsid w:val="00CA462C"/>
    <w:rsid w:val="00CA6A9F"/>
    <w:rsid w:val="00CB4F52"/>
    <w:rsid w:val="00CB5A97"/>
    <w:rsid w:val="00CD64BE"/>
    <w:rsid w:val="00CF5748"/>
    <w:rsid w:val="00D02F1B"/>
    <w:rsid w:val="00D140BE"/>
    <w:rsid w:val="00D15360"/>
    <w:rsid w:val="00D21889"/>
    <w:rsid w:val="00D518F2"/>
    <w:rsid w:val="00D718F5"/>
    <w:rsid w:val="00D72B28"/>
    <w:rsid w:val="00DA13AA"/>
    <w:rsid w:val="00DA2362"/>
    <w:rsid w:val="00DA26D4"/>
    <w:rsid w:val="00DB37E3"/>
    <w:rsid w:val="00DB6A96"/>
    <w:rsid w:val="00DC7BF8"/>
    <w:rsid w:val="00DD6F92"/>
    <w:rsid w:val="00DE1382"/>
    <w:rsid w:val="00DF42A9"/>
    <w:rsid w:val="00E30133"/>
    <w:rsid w:val="00E330EF"/>
    <w:rsid w:val="00E34899"/>
    <w:rsid w:val="00E669B1"/>
    <w:rsid w:val="00E80A5B"/>
    <w:rsid w:val="00E90908"/>
    <w:rsid w:val="00EA2957"/>
    <w:rsid w:val="00EB194D"/>
    <w:rsid w:val="00EE0F01"/>
    <w:rsid w:val="00EE2C91"/>
    <w:rsid w:val="00EE7F67"/>
    <w:rsid w:val="00EF2497"/>
    <w:rsid w:val="00EF2D6E"/>
    <w:rsid w:val="00F11CBD"/>
    <w:rsid w:val="00F16F50"/>
    <w:rsid w:val="00F24D71"/>
    <w:rsid w:val="00F25280"/>
    <w:rsid w:val="00F253F1"/>
    <w:rsid w:val="00F33462"/>
    <w:rsid w:val="00F57F72"/>
    <w:rsid w:val="00F72860"/>
    <w:rsid w:val="00F76C3F"/>
    <w:rsid w:val="00F83867"/>
    <w:rsid w:val="00F90A5B"/>
    <w:rsid w:val="00F92542"/>
    <w:rsid w:val="00F9262C"/>
    <w:rsid w:val="00FB1CF5"/>
    <w:rsid w:val="00FB3F1A"/>
    <w:rsid w:val="00FD083C"/>
    <w:rsid w:val="00FE0209"/>
    <w:rsid w:val="00FE3E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C1B20"/>
    <w:pPr>
      <w:spacing w:after="160" w:line="259" w:lineRule="auto"/>
    </w:pPr>
    <w:rPr>
      <w:rFonts w:eastAsia="Times New Roman"/>
      <w:lang w:eastAsia="en-US"/>
    </w:rPr>
  </w:style>
  <w:style w:type="paragraph" w:styleId="Heading2">
    <w:name w:val="heading 2"/>
    <w:basedOn w:val="Normal"/>
    <w:link w:val="Heading2Char"/>
    <w:uiPriority w:val="99"/>
    <w:qFormat/>
    <w:rsid w:val="000A4899"/>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734C"/>
    <w:rPr>
      <w:rFonts w:ascii="Times New Roman" w:hAnsi="Times New Roman" w:cs="Times New Roman"/>
      <w:b/>
      <w:sz w:val="36"/>
    </w:rPr>
  </w:style>
  <w:style w:type="paragraph" w:customStyle="1" w:styleId="1">
    <w:name w:val="1"/>
    <w:basedOn w:val="Normal"/>
    <w:uiPriority w:val="99"/>
    <w:rsid w:val="007C1B20"/>
    <w:pPr>
      <w:spacing w:before="100" w:beforeAutospacing="1" w:after="100" w:afterAutospacing="1" w:line="240" w:lineRule="auto"/>
    </w:pPr>
    <w:rPr>
      <w:rFonts w:ascii="Tahoma" w:eastAsia="Calibri" w:hAnsi="Tahoma"/>
      <w:sz w:val="20"/>
      <w:szCs w:val="20"/>
      <w:lang w:val="en-US"/>
    </w:rPr>
  </w:style>
  <w:style w:type="paragraph" w:customStyle="1" w:styleId="ConsPlusTitle">
    <w:name w:val="ConsPlusTitle"/>
    <w:uiPriority w:val="99"/>
    <w:rsid w:val="007C1B20"/>
    <w:pPr>
      <w:widowControl w:val="0"/>
      <w:autoSpaceDE w:val="0"/>
      <w:autoSpaceDN w:val="0"/>
    </w:pPr>
    <w:rPr>
      <w:rFonts w:eastAsia="Times New Roman" w:cs="Calibri"/>
      <w:b/>
      <w:szCs w:val="20"/>
    </w:rPr>
  </w:style>
  <w:style w:type="table" w:styleId="TableGrid">
    <w:name w:val="Table Grid"/>
    <w:basedOn w:val="TableNormal"/>
    <w:uiPriority w:val="99"/>
    <w:rsid w:val="007C1B2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Normal"/>
    <w:uiPriority w:val="99"/>
    <w:rsid w:val="007C1B20"/>
    <w:pPr>
      <w:spacing w:before="100" w:beforeAutospacing="1" w:after="100" w:afterAutospacing="1" w:line="240" w:lineRule="auto"/>
    </w:pPr>
    <w:rPr>
      <w:rFonts w:ascii="Tahoma" w:eastAsia="Calibri" w:hAnsi="Tahoma" w:cs="Tahoma"/>
      <w:sz w:val="20"/>
      <w:szCs w:val="20"/>
      <w:lang w:val="en-US"/>
    </w:rPr>
  </w:style>
  <w:style w:type="character" w:customStyle="1" w:styleId="BalloonTextChar">
    <w:name w:val="Balloon Text Char"/>
    <w:uiPriority w:val="99"/>
    <w:locked/>
    <w:rsid w:val="007C1B20"/>
    <w:rPr>
      <w:rFonts w:ascii="Segoe UI" w:hAnsi="Segoe UI"/>
      <w:sz w:val="18"/>
      <w:lang w:eastAsia="en-US"/>
    </w:rPr>
  </w:style>
  <w:style w:type="paragraph" w:styleId="BalloonText">
    <w:name w:val="Balloon Text"/>
    <w:basedOn w:val="Normal"/>
    <w:link w:val="BalloonTextChar1"/>
    <w:uiPriority w:val="99"/>
    <w:rsid w:val="007C1B20"/>
    <w:pPr>
      <w:spacing w:after="0" w:line="240" w:lineRule="auto"/>
    </w:pPr>
    <w:rPr>
      <w:rFonts w:ascii="Segoe UI" w:eastAsia="Calibri" w:hAnsi="Segoe UI"/>
      <w:sz w:val="18"/>
      <w:szCs w:val="20"/>
    </w:rPr>
  </w:style>
  <w:style w:type="character" w:customStyle="1" w:styleId="BalloonTextChar1">
    <w:name w:val="Balloon Text Char1"/>
    <w:basedOn w:val="DefaultParagraphFont"/>
    <w:link w:val="BalloonText"/>
    <w:uiPriority w:val="99"/>
    <w:semiHidden/>
    <w:locked/>
    <w:rsid w:val="003457B1"/>
    <w:rPr>
      <w:rFonts w:ascii="Times New Roman" w:hAnsi="Times New Roman" w:cs="Times New Roman"/>
      <w:sz w:val="2"/>
      <w:lang w:eastAsia="en-US"/>
    </w:rPr>
  </w:style>
  <w:style w:type="paragraph" w:customStyle="1" w:styleId="11">
    <w:name w:val="Абзац списка1"/>
    <w:basedOn w:val="Normal"/>
    <w:uiPriority w:val="99"/>
    <w:rsid w:val="00703C08"/>
    <w:pPr>
      <w:spacing w:after="0" w:line="240" w:lineRule="auto"/>
      <w:ind w:left="720"/>
    </w:pPr>
    <w:rPr>
      <w:rFonts w:ascii="Times New Roman" w:eastAsia="Calibri" w:hAnsi="Times New Roman"/>
      <w:sz w:val="24"/>
      <w:szCs w:val="24"/>
      <w:lang w:eastAsia="ru-RU"/>
    </w:rPr>
  </w:style>
  <w:style w:type="paragraph" w:styleId="NormalWeb">
    <w:name w:val="Normal (Web)"/>
    <w:basedOn w:val="Normal"/>
    <w:uiPriority w:val="99"/>
    <w:semiHidden/>
    <w:rsid w:val="0015734C"/>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semiHidden/>
    <w:rsid w:val="0015734C"/>
    <w:rPr>
      <w:rFonts w:cs="Times New Roman"/>
      <w:color w:val="0000FF"/>
      <w:u w:val="single"/>
    </w:rPr>
  </w:style>
  <w:style w:type="character" w:styleId="Strong">
    <w:name w:val="Strong"/>
    <w:basedOn w:val="DefaultParagraphFont"/>
    <w:uiPriority w:val="99"/>
    <w:qFormat/>
    <w:rsid w:val="0015734C"/>
    <w:rPr>
      <w:rFonts w:cs="Times New Roman"/>
      <w:b/>
    </w:rPr>
  </w:style>
  <w:style w:type="paragraph" w:styleId="FootnoteText">
    <w:name w:val="footnote text"/>
    <w:basedOn w:val="Normal"/>
    <w:link w:val="FootnoteTextChar"/>
    <w:uiPriority w:val="99"/>
    <w:semiHidden/>
    <w:rsid w:val="007F404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4047"/>
    <w:rPr>
      <w:rFonts w:eastAsia="Times New Roman" w:cs="Times New Roman"/>
      <w:lang w:eastAsia="en-US"/>
    </w:rPr>
  </w:style>
  <w:style w:type="character" w:styleId="FootnoteReference">
    <w:name w:val="footnote reference"/>
    <w:basedOn w:val="DefaultParagraphFont"/>
    <w:uiPriority w:val="99"/>
    <w:semiHidden/>
    <w:rsid w:val="007F4047"/>
    <w:rPr>
      <w:rFonts w:cs="Times New Roman"/>
      <w:vertAlign w:val="superscript"/>
    </w:rPr>
  </w:style>
  <w:style w:type="paragraph" w:customStyle="1" w:styleId="ConsPlusNormal">
    <w:name w:val="ConsPlusNormal"/>
    <w:uiPriority w:val="99"/>
    <w:rsid w:val="00FE0209"/>
    <w:pPr>
      <w:widowControl w:val="0"/>
      <w:autoSpaceDE w:val="0"/>
      <w:autoSpaceDN w:val="0"/>
      <w:adjustRightInd w:val="0"/>
    </w:pPr>
    <w:rPr>
      <w:rFonts w:ascii="Arial" w:hAnsi="Arial" w:cs="Arial"/>
      <w:sz w:val="20"/>
      <w:szCs w:val="20"/>
    </w:rPr>
  </w:style>
  <w:style w:type="character" w:customStyle="1" w:styleId="TitleChar">
    <w:name w:val="Title Char"/>
    <w:uiPriority w:val="99"/>
    <w:locked/>
    <w:rsid w:val="00B00CDF"/>
    <w:rPr>
      <w:rFonts w:ascii="Calibri" w:hAnsi="Calibri"/>
      <w:b/>
      <w:sz w:val="24"/>
      <w:lang w:val="ru-RU" w:eastAsia="ru-RU"/>
    </w:rPr>
  </w:style>
  <w:style w:type="paragraph" w:styleId="Title">
    <w:name w:val="Title"/>
    <w:basedOn w:val="Normal"/>
    <w:link w:val="TitleChar1"/>
    <w:uiPriority w:val="99"/>
    <w:qFormat/>
    <w:locked/>
    <w:rsid w:val="00B00CDF"/>
    <w:pPr>
      <w:overflowPunct w:val="0"/>
      <w:autoSpaceDE w:val="0"/>
      <w:autoSpaceDN w:val="0"/>
      <w:adjustRightInd w:val="0"/>
      <w:spacing w:after="0" w:line="240" w:lineRule="auto"/>
      <w:jc w:val="center"/>
    </w:pPr>
    <w:rPr>
      <w:rFonts w:eastAsia="Calibri"/>
      <w:b/>
      <w:bCs/>
      <w:sz w:val="24"/>
      <w:szCs w:val="20"/>
      <w:lang w:eastAsia="ru-RU"/>
    </w:rPr>
  </w:style>
  <w:style w:type="character" w:customStyle="1" w:styleId="TitleChar1">
    <w:name w:val="Title Char1"/>
    <w:basedOn w:val="DefaultParagraphFont"/>
    <w:link w:val="Title"/>
    <w:uiPriority w:val="99"/>
    <w:locked/>
    <w:rsid w:val="0002672E"/>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302885610">
      <w:marLeft w:val="0"/>
      <w:marRight w:val="0"/>
      <w:marTop w:val="0"/>
      <w:marBottom w:val="0"/>
      <w:divBdr>
        <w:top w:val="none" w:sz="0" w:space="0" w:color="auto"/>
        <w:left w:val="none" w:sz="0" w:space="0" w:color="auto"/>
        <w:bottom w:val="none" w:sz="0" w:space="0" w:color="auto"/>
        <w:right w:val="none" w:sz="0" w:space="0" w:color="auto"/>
      </w:divBdr>
    </w:div>
    <w:div w:id="1302885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stpravo.ru/federalnoje/ea-instrukcii/y7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544</TotalTime>
  <Pages>63</Pages>
  <Words>31648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Ведущий Специалист</cp:lastModifiedBy>
  <cp:revision>14</cp:revision>
  <cp:lastPrinted>2022-09-20T10:24:00Z</cp:lastPrinted>
  <dcterms:created xsi:type="dcterms:W3CDTF">2022-08-12T04:52:00Z</dcterms:created>
  <dcterms:modified xsi:type="dcterms:W3CDTF">2022-09-26T10:10:00Z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92c911a9e93744a7a797e5dded46415c</vt:lpwstr>
  </property>
</Properties>
</file>